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58" w:type="dxa"/>
        <w:jc w:val="center"/>
        <w:tblLook w:val="00A0" w:firstRow="1" w:lastRow="0" w:firstColumn="1" w:lastColumn="0" w:noHBand="0" w:noVBand="0"/>
      </w:tblPr>
      <w:tblGrid>
        <w:gridCol w:w="3259"/>
        <w:gridCol w:w="3999"/>
      </w:tblGrid>
      <w:tr w:rsidR="001B6A8D" w:rsidRPr="00BC00A7" w:rsidTr="00420FE2">
        <w:trPr>
          <w:jc w:val="center"/>
        </w:trPr>
        <w:tc>
          <w:tcPr>
            <w:tcW w:w="3263" w:type="dxa"/>
          </w:tcPr>
          <w:p w:rsidR="0024407C" w:rsidRPr="00BC00A7" w:rsidRDefault="007C4D70" w:rsidP="005F17BB">
            <w:pPr>
              <w:spacing w:after="0" w:line="240" w:lineRule="auto"/>
              <w:jc w:val="center"/>
              <w:rPr>
                <w:lang w:val="en-GB"/>
              </w:rPr>
            </w:pPr>
            <w:r w:rsidRPr="00BC00A7">
              <w:rPr>
                <w:lang w:val="en-GB"/>
              </w:rPr>
              <w:object w:dxaOrig="4568"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5pt;height:35.05pt" o:ole="">
                  <v:imagedata r:id="rId9" o:title=""/>
                </v:shape>
                <o:OLEObject Type="Embed" ProgID="Visio.Drawing.11" ShapeID="_x0000_i1025" DrawAspect="Content" ObjectID="_1527873833" r:id="rId10"/>
              </w:object>
            </w:r>
          </w:p>
        </w:tc>
        <w:tc>
          <w:tcPr>
            <w:tcW w:w="4098" w:type="dxa"/>
          </w:tcPr>
          <w:p w:rsidR="0024407C" w:rsidRPr="00BC00A7" w:rsidRDefault="009D638B" w:rsidP="00BF58D7">
            <w:pPr>
              <w:jc w:val="right"/>
              <w:rPr>
                <w:sz w:val="20"/>
                <w:szCs w:val="20"/>
                <w:lang w:val="en-GB"/>
              </w:rPr>
            </w:pPr>
            <w:r w:rsidRPr="00BC00A7">
              <w:rPr>
                <w:b/>
                <w:sz w:val="20"/>
                <w:szCs w:val="20"/>
                <w:lang w:val="en-GB"/>
              </w:rPr>
              <w:t>DOI</w:t>
            </w:r>
            <w:r w:rsidRPr="00BC00A7">
              <w:rPr>
                <w:sz w:val="20"/>
                <w:szCs w:val="20"/>
                <w:lang w:val="en-GB"/>
              </w:rPr>
              <w:t>: 10.15678/EBER.201</w:t>
            </w:r>
            <w:r w:rsidR="00BF58D7" w:rsidRPr="00BC00A7">
              <w:rPr>
                <w:sz w:val="20"/>
                <w:szCs w:val="20"/>
                <w:highlight w:val="yellow"/>
                <w:lang w:val="en-GB"/>
              </w:rPr>
              <w:t>X</w:t>
            </w:r>
            <w:r w:rsidRPr="00BC00A7">
              <w:rPr>
                <w:sz w:val="20"/>
                <w:szCs w:val="20"/>
                <w:lang w:val="en-GB"/>
              </w:rPr>
              <w:t>.</w:t>
            </w:r>
            <w:r w:rsidR="00BF58D7" w:rsidRPr="00BC00A7">
              <w:rPr>
                <w:sz w:val="20"/>
                <w:szCs w:val="20"/>
                <w:lang w:val="en-GB"/>
              </w:rPr>
              <w:t>0</w:t>
            </w:r>
            <w:r w:rsidR="00BF58D7" w:rsidRPr="00BC00A7">
              <w:rPr>
                <w:sz w:val="20"/>
                <w:szCs w:val="20"/>
                <w:highlight w:val="yellow"/>
                <w:lang w:val="en-GB"/>
              </w:rPr>
              <w:t>X</w:t>
            </w:r>
            <w:r w:rsidR="00BF58D7" w:rsidRPr="00BC00A7">
              <w:rPr>
                <w:sz w:val="20"/>
                <w:szCs w:val="20"/>
                <w:lang w:val="en-GB"/>
              </w:rPr>
              <w:t>0</w:t>
            </w:r>
            <w:r w:rsidR="00BF58D7" w:rsidRPr="00BC00A7">
              <w:rPr>
                <w:sz w:val="20"/>
                <w:szCs w:val="20"/>
                <w:highlight w:val="yellow"/>
                <w:lang w:val="en-GB"/>
              </w:rPr>
              <w:t>XXX</w:t>
            </w:r>
          </w:p>
        </w:tc>
      </w:tr>
      <w:tr w:rsidR="0024407C" w:rsidRPr="00BC00A7" w:rsidTr="00420FE2">
        <w:trPr>
          <w:jc w:val="center"/>
        </w:trPr>
        <w:tc>
          <w:tcPr>
            <w:tcW w:w="3263" w:type="dxa"/>
            <w:vAlign w:val="center"/>
          </w:tcPr>
          <w:p w:rsidR="0024407C" w:rsidRPr="00BC00A7" w:rsidRDefault="00254850" w:rsidP="00B1791E">
            <w:pPr>
              <w:spacing w:after="0" w:line="240" w:lineRule="auto"/>
              <w:jc w:val="center"/>
              <w:rPr>
                <w:b/>
                <w:lang w:val="en-GB"/>
              </w:rPr>
            </w:pPr>
            <w:r w:rsidRPr="00BC00A7">
              <w:rPr>
                <w:rFonts w:cs="Arial"/>
                <w:b/>
                <w:sz w:val="21"/>
                <w:szCs w:val="21"/>
                <w:lang w:val="en-GB"/>
              </w:rPr>
              <w:t>201</w:t>
            </w:r>
            <w:r w:rsidRPr="00BC00A7">
              <w:rPr>
                <w:rFonts w:cs="Arial"/>
                <w:b/>
                <w:sz w:val="21"/>
                <w:szCs w:val="21"/>
                <w:highlight w:val="yellow"/>
                <w:lang w:val="en-GB"/>
              </w:rPr>
              <w:t>X</w:t>
            </w:r>
            <w:r w:rsidR="00B1791E" w:rsidRPr="00BC00A7">
              <w:rPr>
                <w:rFonts w:cs="Arial"/>
                <w:b/>
                <w:sz w:val="21"/>
                <w:szCs w:val="21"/>
                <w:lang w:val="en-GB"/>
              </w:rPr>
              <w:t xml:space="preserve">, Vol. </w:t>
            </w:r>
            <w:r w:rsidR="00B1791E" w:rsidRPr="00BC00A7">
              <w:rPr>
                <w:rFonts w:cs="Arial"/>
                <w:b/>
                <w:sz w:val="21"/>
                <w:szCs w:val="21"/>
                <w:highlight w:val="yellow"/>
                <w:lang w:val="en-GB"/>
              </w:rPr>
              <w:t>X</w:t>
            </w:r>
            <w:r w:rsidR="0024407C" w:rsidRPr="00BC00A7">
              <w:rPr>
                <w:rFonts w:cs="Arial"/>
                <w:b/>
                <w:sz w:val="21"/>
                <w:szCs w:val="21"/>
                <w:lang w:val="en-GB"/>
              </w:rPr>
              <w:t xml:space="preserve">, No. </w:t>
            </w:r>
            <w:r w:rsidR="00B1791E" w:rsidRPr="00BC00A7">
              <w:rPr>
                <w:rFonts w:cs="Arial"/>
                <w:b/>
                <w:sz w:val="21"/>
                <w:szCs w:val="21"/>
                <w:highlight w:val="yellow"/>
                <w:lang w:val="en-GB"/>
              </w:rPr>
              <w:t>X</w:t>
            </w:r>
          </w:p>
        </w:tc>
        <w:tc>
          <w:tcPr>
            <w:tcW w:w="4098" w:type="dxa"/>
          </w:tcPr>
          <w:p w:rsidR="0024407C" w:rsidRPr="00BC00A7" w:rsidRDefault="0024407C">
            <w:pPr>
              <w:rPr>
                <w:lang w:val="en-GB"/>
              </w:rPr>
            </w:pPr>
          </w:p>
        </w:tc>
      </w:tr>
    </w:tbl>
    <w:p w:rsidR="0024407C" w:rsidRPr="00BC00A7" w:rsidRDefault="0024407C" w:rsidP="00127484">
      <w:pPr>
        <w:spacing w:after="0" w:line="240" w:lineRule="auto"/>
        <w:rPr>
          <w:sz w:val="20"/>
          <w:szCs w:val="20"/>
          <w:lang w:val="en-GB"/>
        </w:rPr>
      </w:pPr>
    </w:p>
    <w:p w:rsidR="00450890" w:rsidRPr="00BC00A7" w:rsidRDefault="00450890" w:rsidP="00FE74D6">
      <w:pPr>
        <w:spacing w:after="0" w:line="240" w:lineRule="auto"/>
        <w:jc w:val="center"/>
        <w:rPr>
          <w:b/>
          <w:sz w:val="32"/>
          <w:szCs w:val="32"/>
          <w:lang w:val="en-GB"/>
        </w:rPr>
      </w:pPr>
      <w:r w:rsidRPr="00BC00A7">
        <w:rPr>
          <w:b/>
          <w:sz w:val="32"/>
          <w:szCs w:val="32"/>
          <w:lang w:val="en-GB"/>
        </w:rPr>
        <w:t>Measuring Entrepreneur</w:t>
      </w:r>
      <w:r w:rsidR="0064687B" w:rsidRPr="00BC00A7">
        <w:rPr>
          <w:b/>
          <w:sz w:val="32"/>
          <w:szCs w:val="32"/>
          <w:lang w:val="en-GB"/>
        </w:rPr>
        <w:t>ial Orientation</w:t>
      </w:r>
    </w:p>
    <w:p w:rsidR="0024407C" w:rsidRPr="00BC00A7" w:rsidRDefault="00450890" w:rsidP="00FE74D6">
      <w:pPr>
        <w:spacing w:after="0" w:line="240" w:lineRule="auto"/>
        <w:jc w:val="center"/>
        <w:rPr>
          <w:b/>
          <w:sz w:val="32"/>
          <w:szCs w:val="32"/>
          <w:lang w:val="en-GB"/>
        </w:rPr>
      </w:pPr>
      <w:r w:rsidRPr="00BC00A7">
        <w:rPr>
          <w:b/>
          <w:sz w:val="32"/>
          <w:szCs w:val="32"/>
          <w:lang w:val="en-GB"/>
        </w:rPr>
        <w:t xml:space="preserve">in </w:t>
      </w:r>
      <w:r w:rsidR="00D10F5E">
        <w:rPr>
          <w:b/>
          <w:sz w:val="32"/>
          <w:szCs w:val="32"/>
          <w:lang w:val="en-GB"/>
        </w:rPr>
        <w:t xml:space="preserve">the </w:t>
      </w:r>
      <w:r w:rsidRPr="00BC00A7">
        <w:rPr>
          <w:b/>
          <w:sz w:val="32"/>
          <w:szCs w:val="32"/>
          <w:lang w:val="en-GB"/>
        </w:rPr>
        <w:t>Social Context</w:t>
      </w:r>
    </w:p>
    <w:p w:rsidR="000C7B94" w:rsidRPr="00BC00A7" w:rsidRDefault="000C7B94" w:rsidP="00127484">
      <w:pPr>
        <w:spacing w:after="0" w:line="240" w:lineRule="auto"/>
        <w:rPr>
          <w:b/>
          <w:lang w:val="en-GB"/>
        </w:rPr>
      </w:pPr>
    </w:p>
    <w:p w:rsidR="00B1791E" w:rsidRPr="00BC00A7" w:rsidRDefault="00450890" w:rsidP="00FE74D6">
      <w:pPr>
        <w:spacing w:after="0" w:line="240" w:lineRule="auto"/>
        <w:jc w:val="center"/>
        <w:rPr>
          <w:b/>
          <w:lang w:val="en-GB"/>
        </w:rPr>
      </w:pPr>
      <w:r w:rsidRPr="00BC00A7">
        <w:rPr>
          <w:b/>
          <w:lang w:val="en-GB"/>
        </w:rPr>
        <w:t>Rafał Kusa</w:t>
      </w:r>
    </w:p>
    <w:p w:rsidR="0024407C" w:rsidRPr="00BC00A7" w:rsidRDefault="0024407C" w:rsidP="00127484">
      <w:pPr>
        <w:spacing w:after="0" w:line="240" w:lineRule="auto"/>
        <w:rPr>
          <w:b/>
          <w:sz w:val="20"/>
          <w:szCs w:val="20"/>
          <w:lang w:val="en-GB"/>
        </w:rPr>
      </w:pPr>
    </w:p>
    <w:p w:rsidR="0024407C" w:rsidRPr="00BC00A7" w:rsidRDefault="0024407C" w:rsidP="00127484">
      <w:pPr>
        <w:spacing w:after="0" w:line="240" w:lineRule="auto"/>
        <w:jc w:val="both"/>
        <w:rPr>
          <w:b/>
          <w:sz w:val="20"/>
          <w:szCs w:val="20"/>
          <w:lang w:val="en-GB"/>
        </w:rPr>
      </w:pPr>
    </w:p>
    <w:tbl>
      <w:tblPr>
        <w:tblW w:w="7229" w:type="dxa"/>
        <w:jc w:val="center"/>
        <w:tblLook w:val="00A0" w:firstRow="1" w:lastRow="0" w:firstColumn="1" w:lastColumn="0" w:noHBand="0" w:noVBand="0"/>
      </w:tblPr>
      <w:tblGrid>
        <w:gridCol w:w="1515"/>
        <w:gridCol w:w="894"/>
        <w:gridCol w:w="2410"/>
        <w:gridCol w:w="2410"/>
      </w:tblGrid>
      <w:tr w:rsidR="001B6A8D" w:rsidRPr="00BC00A7" w:rsidTr="00FE74D6">
        <w:trPr>
          <w:jc w:val="center"/>
        </w:trPr>
        <w:tc>
          <w:tcPr>
            <w:tcW w:w="7229" w:type="dxa"/>
            <w:gridSpan w:val="4"/>
            <w:tcBorders>
              <w:top w:val="single" w:sz="4" w:space="0" w:color="auto"/>
            </w:tcBorders>
            <w:shd w:val="clear" w:color="auto" w:fill="BFBFBF"/>
          </w:tcPr>
          <w:p w:rsidR="0024407C" w:rsidRPr="00BC00A7" w:rsidRDefault="0024407C" w:rsidP="00FF0534">
            <w:pPr>
              <w:spacing w:after="0" w:line="240" w:lineRule="auto"/>
              <w:jc w:val="center"/>
              <w:rPr>
                <w:b/>
                <w:sz w:val="20"/>
                <w:szCs w:val="20"/>
                <w:lang w:val="en-GB"/>
              </w:rPr>
            </w:pPr>
            <w:r w:rsidRPr="00BC00A7">
              <w:rPr>
                <w:b/>
                <w:sz w:val="20"/>
                <w:szCs w:val="20"/>
                <w:lang w:val="en-GB"/>
              </w:rPr>
              <w:t>A B S T R A C T</w:t>
            </w:r>
          </w:p>
        </w:tc>
      </w:tr>
      <w:tr w:rsidR="001B6A8D" w:rsidRPr="00D10F5E" w:rsidTr="00FE74D6">
        <w:trPr>
          <w:jc w:val="center"/>
        </w:trPr>
        <w:tc>
          <w:tcPr>
            <w:tcW w:w="7229" w:type="dxa"/>
            <w:gridSpan w:val="4"/>
            <w:tcBorders>
              <w:top w:val="single" w:sz="4" w:space="0" w:color="auto"/>
            </w:tcBorders>
          </w:tcPr>
          <w:p w:rsidR="0024407C" w:rsidRPr="00BC00A7" w:rsidRDefault="0024407C" w:rsidP="00072255">
            <w:pPr>
              <w:spacing w:after="0" w:line="240" w:lineRule="auto"/>
              <w:jc w:val="both"/>
              <w:rPr>
                <w:b/>
                <w:sz w:val="20"/>
                <w:szCs w:val="20"/>
                <w:lang w:val="en-GB"/>
              </w:rPr>
            </w:pPr>
            <w:r w:rsidRPr="00BC00A7">
              <w:rPr>
                <w:b/>
                <w:sz w:val="20"/>
                <w:szCs w:val="20"/>
                <w:lang w:val="en-GB"/>
              </w:rPr>
              <w:t>Objective</w:t>
            </w:r>
            <w:r w:rsidRPr="00BC00A7">
              <w:rPr>
                <w:sz w:val="20"/>
                <w:szCs w:val="20"/>
                <w:lang w:val="en-GB"/>
              </w:rPr>
              <w:t>:</w:t>
            </w:r>
            <w:r w:rsidR="00A40646" w:rsidRPr="00BC00A7">
              <w:rPr>
                <w:sz w:val="20"/>
                <w:szCs w:val="20"/>
                <w:lang w:val="en-GB"/>
              </w:rPr>
              <w:t xml:space="preserve"> </w:t>
            </w:r>
            <w:r w:rsidR="005B0810" w:rsidRPr="00BC00A7">
              <w:rPr>
                <w:sz w:val="20"/>
                <w:szCs w:val="20"/>
                <w:lang w:val="en-GB"/>
              </w:rPr>
              <w:t xml:space="preserve">The objective of this paper is to </w:t>
            </w:r>
            <w:r w:rsidR="001A2CE1" w:rsidRPr="00BC00A7">
              <w:rPr>
                <w:sz w:val="20"/>
                <w:szCs w:val="20"/>
                <w:lang w:val="en-GB"/>
              </w:rPr>
              <w:t xml:space="preserve">present the </w:t>
            </w:r>
            <w:r w:rsidR="00072255" w:rsidRPr="00BC00A7">
              <w:rPr>
                <w:sz w:val="20"/>
                <w:szCs w:val="20"/>
                <w:lang w:val="en-GB"/>
              </w:rPr>
              <w:t>measures</w:t>
            </w:r>
            <w:r w:rsidR="00D10F5E">
              <w:rPr>
                <w:sz w:val="20"/>
                <w:szCs w:val="20"/>
                <w:lang w:val="en-GB"/>
              </w:rPr>
              <w:t xml:space="preserve"> of organis</w:t>
            </w:r>
            <w:r w:rsidR="001A2CE1" w:rsidRPr="00BC00A7">
              <w:rPr>
                <w:sz w:val="20"/>
                <w:szCs w:val="20"/>
                <w:lang w:val="en-GB"/>
              </w:rPr>
              <w:t xml:space="preserve">ational entrepreneurship </w:t>
            </w:r>
            <w:r w:rsidR="00D10F5E">
              <w:rPr>
                <w:sz w:val="20"/>
                <w:szCs w:val="20"/>
                <w:lang w:val="en-GB"/>
              </w:rPr>
              <w:t>aligned to non-profit organis</w:t>
            </w:r>
            <w:r w:rsidR="00072255" w:rsidRPr="00BC00A7">
              <w:rPr>
                <w:sz w:val="20"/>
                <w:szCs w:val="20"/>
                <w:lang w:val="en-GB"/>
              </w:rPr>
              <w:t>ations</w:t>
            </w:r>
            <w:r w:rsidR="009D638B" w:rsidRPr="00BC00A7">
              <w:rPr>
                <w:sz w:val="20"/>
                <w:szCs w:val="20"/>
                <w:lang w:val="en-GB"/>
              </w:rPr>
              <w:t>.</w:t>
            </w:r>
          </w:p>
        </w:tc>
      </w:tr>
      <w:tr w:rsidR="001B6A8D" w:rsidRPr="00D10F5E" w:rsidTr="00FE74D6">
        <w:trPr>
          <w:jc w:val="center"/>
        </w:trPr>
        <w:tc>
          <w:tcPr>
            <w:tcW w:w="7229" w:type="dxa"/>
            <w:gridSpan w:val="4"/>
            <w:tcBorders>
              <w:top w:val="single" w:sz="4" w:space="0" w:color="auto"/>
            </w:tcBorders>
          </w:tcPr>
          <w:p w:rsidR="0024407C" w:rsidRPr="00BC00A7" w:rsidRDefault="00893083" w:rsidP="00D10F5E">
            <w:pPr>
              <w:spacing w:after="0" w:line="240" w:lineRule="auto"/>
              <w:jc w:val="both"/>
              <w:rPr>
                <w:b/>
                <w:sz w:val="20"/>
                <w:szCs w:val="20"/>
                <w:lang w:val="en-GB"/>
              </w:rPr>
            </w:pPr>
            <w:r w:rsidRPr="00BC00A7">
              <w:rPr>
                <w:b/>
                <w:sz w:val="20"/>
                <w:szCs w:val="20"/>
                <w:lang w:val="en-GB"/>
              </w:rPr>
              <w:t>Research</w:t>
            </w:r>
            <w:r w:rsidR="0089758E" w:rsidRPr="00BC00A7">
              <w:rPr>
                <w:b/>
                <w:sz w:val="20"/>
                <w:szCs w:val="20"/>
                <w:lang w:val="en-GB"/>
              </w:rPr>
              <w:t> </w:t>
            </w:r>
            <w:r w:rsidR="0024407C" w:rsidRPr="00BC00A7">
              <w:rPr>
                <w:b/>
                <w:sz w:val="20"/>
                <w:szCs w:val="20"/>
                <w:lang w:val="en-GB"/>
              </w:rPr>
              <w:t>Design</w:t>
            </w:r>
            <w:r w:rsidR="0089758E" w:rsidRPr="00BC00A7">
              <w:rPr>
                <w:b/>
                <w:sz w:val="20"/>
                <w:szCs w:val="20"/>
                <w:lang w:val="en-GB"/>
              </w:rPr>
              <w:t> </w:t>
            </w:r>
            <w:r w:rsidR="0024407C" w:rsidRPr="00BC00A7">
              <w:rPr>
                <w:b/>
                <w:sz w:val="20"/>
                <w:szCs w:val="20"/>
                <w:lang w:val="en-GB"/>
              </w:rPr>
              <w:t>&amp;</w:t>
            </w:r>
            <w:r w:rsidR="0089758E" w:rsidRPr="00BC00A7">
              <w:rPr>
                <w:b/>
                <w:sz w:val="20"/>
                <w:szCs w:val="20"/>
                <w:lang w:val="en-GB"/>
              </w:rPr>
              <w:t> </w:t>
            </w:r>
            <w:r w:rsidR="0024407C" w:rsidRPr="00BC00A7">
              <w:rPr>
                <w:b/>
                <w:sz w:val="20"/>
                <w:szCs w:val="20"/>
                <w:lang w:val="en-GB"/>
              </w:rPr>
              <w:t>Methods</w:t>
            </w:r>
            <w:r w:rsidR="0024407C" w:rsidRPr="00BC00A7">
              <w:rPr>
                <w:sz w:val="20"/>
                <w:szCs w:val="20"/>
                <w:lang w:val="en-GB"/>
              </w:rPr>
              <w:t xml:space="preserve">: </w:t>
            </w:r>
            <w:r w:rsidR="00667A4B" w:rsidRPr="00BC00A7">
              <w:rPr>
                <w:sz w:val="20"/>
                <w:szCs w:val="20"/>
                <w:lang w:val="en-GB"/>
              </w:rPr>
              <w:t>Review</w:t>
            </w:r>
            <w:r w:rsidR="00D01ABF" w:rsidRPr="00BC00A7">
              <w:rPr>
                <w:sz w:val="20"/>
                <w:szCs w:val="20"/>
                <w:lang w:val="en-GB"/>
              </w:rPr>
              <w:t xml:space="preserve"> of research tools and measure</w:t>
            </w:r>
            <w:r w:rsidR="00D10F5E">
              <w:rPr>
                <w:sz w:val="20"/>
                <w:szCs w:val="20"/>
                <w:lang w:val="en-GB"/>
              </w:rPr>
              <w:t>ment scales related to organis</w:t>
            </w:r>
            <w:r w:rsidR="00667A4B" w:rsidRPr="00BC00A7">
              <w:rPr>
                <w:sz w:val="20"/>
                <w:szCs w:val="20"/>
                <w:lang w:val="en-GB"/>
              </w:rPr>
              <w:t>ational entrepreneurship and comparison of f</w:t>
            </w:r>
            <w:r w:rsidR="00D10F5E">
              <w:rPr>
                <w:sz w:val="20"/>
                <w:szCs w:val="20"/>
                <w:lang w:val="en-GB"/>
              </w:rPr>
              <w:t>or-profit and non-profit organis</w:t>
            </w:r>
            <w:r w:rsidR="00667A4B" w:rsidRPr="00BC00A7">
              <w:rPr>
                <w:sz w:val="20"/>
                <w:szCs w:val="20"/>
                <w:lang w:val="en-GB"/>
              </w:rPr>
              <w:t>ations, a</w:t>
            </w:r>
            <w:r w:rsidR="00D10F5E">
              <w:rPr>
                <w:sz w:val="20"/>
                <w:szCs w:val="20"/>
                <w:lang w:val="en-GB"/>
              </w:rPr>
              <w:t>s well as</w:t>
            </w:r>
            <w:r w:rsidR="00667A4B" w:rsidRPr="00BC00A7">
              <w:rPr>
                <w:sz w:val="20"/>
                <w:szCs w:val="20"/>
                <w:lang w:val="en-GB"/>
              </w:rPr>
              <w:t xml:space="preserve"> their characteristi</w:t>
            </w:r>
            <w:r w:rsidR="00072255" w:rsidRPr="00BC00A7">
              <w:rPr>
                <w:sz w:val="20"/>
                <w:szCs w:val="20"/>
                <w:lang w:val="en-GB"/>
              </w:rPr>
              <w:t>c</w:t>
            </w:r>
            <w:r w:rsidR="00D10F5E">
              <w:rPr>
                <w:sz w:val="20"/>
                <w:szCs w:val="20"/>
                <w:lang w:val="en-GB"/>
              </w:rPr>
              <w:t>s</w:t>
            </w:r>
            <w:r w:rsidR="00072255" w:rsidRPr="00BC00A7">
              <w:rPr>
                <w:sz w:val="20"/>
                <w:szCs w:val="20"/>
                <w:lang w:val="en-GB"/>
              </w:rPr>
              <w:t xml:space="preserve"> in </w:t>
            </w:r>
            <w:r w:rsidR="009D0ADE">
              <w:rPr>
                <w:sz w:val="20"/>
                <w:szCs w:val="20"/>
                <w:lang w:val="en-GB"/>
              </w:rPr>
              <w:t xml:space="preserve">the </w:t>
            </w:r>
            <w:r w:rsidR="00072255" w:rsidRPr="00BC00A7">
              <w:rPr>
                <w:sz w:val="20"/>
                <w:szCs w:val="20"/>
                <w:lang w:val="en-GB"/>
              </w:rPr>
              <w:t>context of entrepreneurial orientation</w:t>
            </w:r>
            <w:r w:rsidR="00667A4B" w:rsidRPr="00BC00A7">
              <w:rPr>
                <w:sz w:val="20"/>
                <w:szCs w:val="20"/>
                <w:lang w:val="en-GB"/>
              </w:rPr>
              <w:t xml:space="preserve">. </w:t>
            </w:r>
          </w:p>
        </w:tc>
      </w:tr>
      <w:tr w:rsidR="001B6A8D" w:rsidRPr="00D10F5E" w:rsidTr="00FE74D6">
        <w:trPr>
          <w:jc w:val="center"/>
        </w:trPr>
        <w:tc>
          <w:tcPr>
            <w:tcW w:w="7229" w:type="dxa"/>
            <w:gridSpan w:val="4"/>
            <w:tcBorders>
              <w:top w:val="single" w:sz="4" w:space="0" w:color="auto"/>
            </w:tcBorders>
          </w:tcPr>
          <w:p w:rsidR="0024407C" w:rsidRPr="00BC00A7" w:rsidRDefault="0024407C" w:rsidP="00072255">
            <w:pPr>
              <w:spacing w:after="0" w:line="240" w:lineRule="auto"/>
              <w:jc w:val="both"/>
              <w:rPr>
                <w:b/>
                <w:sz w:val="20"/>
                <w:szCs w:val="20"/>
                <w:lang w:val="en-GB"/>
              </w:rPr>
            </w:pPr>
            <w:r w:rsidRPr="00BC00A7">
              <w:rPr>
                <w:b/>
                <w:sz w:val="20"/>
                <w:szCs w:val="20"/>
                <w:lang w:val="en-GB"/>
              </w:rPr>
              <w:t>Findings:</w:t>
            </w:r>
            <w:r w:rsidR="00A40646" w:rsidRPr="00BC00A7">
              <w:rPr>
                <w:b/>
                <w:sz w:val="20"/>
                <w:szCs w:val="20"/>
                <w:lang w:val="en-GB"/>
              </w:rPr>
              <w:t xml:space="preserve"> </w:t>
            </w:r>
            <w:r w:rsidR="00D01ABF" w:rsidRPr="00BC00A7">
              <w:rPr>
                <w:sz w:val="20"/>
                <w:szCs w:val="20"/>
                <w:lang w:val="en-GB"/>
              </w:rPr>
              <w:t>Entrepreneurial orientation can be measured in no</w:t>
            </w:r>
            <w:r w:rsidR="00072255" w:rsidRPr="00BC00A7">
              <w:rPr>
                <w:sz w:val="20"/>
                <w:szCs w:val="20"/>
                <w:lang w:val="en-GB"/>
              </w:rPr>
              <w:t xml:space="preserve">n-profit organisations using existing scales, </w:t>
            </w:r>
            <w:r w:rsidR="00D01ABF" w:rsidRPr="00BC00A7">
              <w:rPr>
                <w:sz w:val="20"/>
                <w:szCs w:val="20"/>
                <w:lang w:val="en-GB"/>
              </w:rPr>
              <w:t xml:space="preserve">however </w:t>
            </w:r>
            <w:r w:rsidR="00072255" w:rsidRPr="00BC00A7">
              <w:rPr>
                <w:sz w:val="20"/>
                <w:szCs w:val="20"/>
                <w:lang w:val="en-GB"/>
              </w:rPr>
              <w:t>they</w:t>
            </w:r>
            <w:r w:rsidR="00D01ABF" w:rsidRPr="00BC00A7">
              <w:rPr>
                <w:sz w:val="20"/>
                <w:szCs w:val="20"/>
                <w:lang w:val="en-GB"/>
              </w:rPr>
              <w:t xml:space="preserve"> have to be modified, mostly in </w:t>
            </w:r>
            <w:r w:rsidR="00903229" w:rsidRPr="00BC00A7">
              <w:rPr>
                <w:sz w:val="20"/>
                <w:szCs w:val="20"/>
                <w:lang w:val="en-GB"/>
              </w:rPr>
              <w:t xml:space="preserve">the </w:t>
            </w:r>
            <w:r w:rsidR="00D01ABF" w:rsidRPr="00BC00A7">
              <w:rPr>
                <w:sz w:val="20"/>
                <w:szCs w:val="20"/>
                <w:lang w:val="en-GB"/>
              </w:rPr>
              <w:t>dimension</w:t>
            </w:r>
            <w:r w:rsidR="00903229" w:rsidRPr="00BC00A7">
              <w:rPr>
                <w:sz w:val="20"/>
                <w:szCs w:val="20"/>
                <w:lang w:val="en-GB"/>
              </w:rPr>
              <w:t xml:space="preserve"> of </w:t>
            </w:r>
            <w:r w:rsidR="00D01ABF" w:rsidRPr="00BC00A7">
              <w:rPr>
                <w:sz w:val="20"/>
                <w:szCs w:val="20"/>
                <w:lang w:val="en-GB"/>
              </w:rPr>
              <w:t>competitive aggressiveness</w:t>
            </w:r>
            <w:r w:rsidR="00903229" w:rsidRPr="00BC00A7">
              <w:rPr>
                <w:sz w:val="20"/>
                <w:szCs w:val="20"/>
                <w:lang w:val="en-GB"/>
              </w:rPr>
              <w:t xml:space="preserve"> and</w:t>
            </w:r>
            <w:r w:rsidR="00D01ABF" w:rsidRPr="00BC00A7">
              <w:rPr>
                <w:sz w:val="20"/>
                <w:szCs w:val="20"/>
                <w:lang w:val="en-GB"/>
              </w:rPr>
              <w:t xml:space="preserve"> autonomy. </w:t>
            </w:r>
            <w:r w:rsidR="005B0810" w:rsidRPr="00BC00A7">
              <w:rPr>
                <w:sz w:val="20"/>
                <w:szCs w:val="20"/>
                <w:lang w:val="en-GB"/>
              </w:rPr>
              <w:t>Additionally</w:t>
            </w:r>
            <w:r w:rsidR="009D0ADE">
              <w:rPr>
                <w:sz w:val="20"/>
                <w:szCs w:val="20"/>
                <w:lang w:val="en-GB"/>
              </w:rPr>
              <w:t>,</w:t>
            </w:r>
            <w:r w:rsidR="00937BD3" w:rsidRPr="00BC00A7">
              <w:rPr>
                <w:sz w:val="20"/>
                <w:szCs w:val="20"/>
                <w:lang w:val="en-GB"/>
              </w:rPr>
              <w:t xml:space="preserve"> </w:t>
            </w:r>
            <w:r w:rsidR="00D01ABF" w:rsidRPr="00BC00A7">
              <w:rPr>
                <w:sz w:val="20"/>
                <w:szCs w:val="20"/>
                <w:lang w:val="en-GB"/>
              </w:rPr>
              <w:t xml:space="preserve">the scale should be </w:t>
            </w:r>
            <w:r w:rsidR="00903229" w:rsidRPr="00BC00A7">
              <w:rPr>
                <w:sz w:val="20"/>
                <w:szCs w:val="20"/>
                <w:lang w:val="en-GB"/>
              </w:rPr>
              <w:t>enriched with items related to cooperation</w:t>
            </w:r>
            <w:r w:rsidR="00D10F5E">
              <w:rPr>
                <w:sz w:val="20"/>
                <w:szCs w:val="20"/>
                <w:lang w:val="en-GB"/>
              </w:rPr>
              <w:t xml:space="preserve"> with other organis</w:t>
            </w:r>
            <w:r w:rsidR="00072255" w:rsidRPr="00BC00A7">
              <w:rPr>
                <w:sz w:val="20"/>
                <w:szCs w:val="20"/>
                <w:lang w:val="en-GB"/>
              </w:rPr>
              <w:t>ations.</w:t>
            </w:r>
          </w:p>
        </w:tc>
      </w:tr>
      <w:tr w:rsidR="001B6A8D" w:rsidRPr="00D10F5E" w:rsidTr="00FE74D6">
        <w:trPr>
          <w:jc w:val="center"/>
        </w:trPr>
        <w:tc>
          <w:tcPr>
            <w:tcW w:w="7229" w:type="dxa"/>
            <w:gridSpan w:val="4"/>
            <w:tcBorders>
              <w:top w:val="single" w:sz="4" w:space="0" w:color="auto"/>
            </w:tcBorders>
          </w:tcPr>
          <w:p w:rsidR="0024407C" w:rsidRPr="00BC00A7" w:rsidRDefault="0024407C" w:rsidP="00D10F5E">
            <w:pPr>
              <w:spacing w:after="0" w:line="240" w:lineRule="auto"/>
              <w:jc w:val="both"/>
              <w:rPr>
                <w:b/>
                <w:sz w:val="20"/>
                <w:szCs w:val="20"/>
                <w:lang w:val="en-GB"/>
              </w:rPr>
            </w:pPr>
            <w:r w:rsidRPr="00BC00A7">
              <w:rPr>
                <w:b/>
                <w:sz w:val="20"/>
                <w:szCs w:val="20"/>
                <w:lang w:val="en-GB"/>
              </w:rPr>
              <w:t>Implications</w:t>
            </w:r>
            <w:r w:rsidR="0089758E" w:rsidRPr="00BC00A7">
              <w:rPr>
                <w:b/>
                <w:sz w:val="20"/>
                <w:szCs w:val="20"/>
                <w:lang w:val="en-GB"/>
              </w:rPr>
              <w:t> </w:t>
            </w:r>
            <w:r w:rsidRPr="00BC00A7">
              <w:rPr>
                <w:b/>
                <w:sz w:val="20"/>
                <w:szCs w:val="20"/>
                <w:lang w:val="en-GB"/>
              </w:rPr>
              <w:t>&amp;</w:t>
            </w:r>
            <w:r w:rsidR="0089758E" w:rsidRPr="00BC00A7">
              <w:rPr>
                <w:b/>
                <w:sz w:val="20"/>
                <w:szCs w:val="20"/>
                <w:lang w:val="en-GB"/>
              </w:rPr>
              <w:t> </w:t>
            </w:r>
            <w:r w:rsidRPr="00BC00A7">
              <w:rPr>
                <w:b/>
                <w:sz w:val="20"/>
                <w:szCs w:val="20"/>
                <w:lang w:val="en-GB"/>
              </w:rPr>
              <w:t>Recommendations:</w:t>
            </w:r>
            <w:r w:rsidR="00A40646" w:rsidRPr="00BC00A7">
              <w:rPr>
                <w:b/>
                <w:sz w:val="20"/>
                <w:szCs w:val="20"/>
                <w:lang w:val="en-GB"/>
              </w:rPr>
              <w:t xml:space="preserve"> </w:t>
            </w:r>
            <w:r w:rsidR="000C7B94" w:rsidRPr="00BC00A7">
              <w:rPr>
                <w:sz w:val="20"/>
                <w:szCs w:val="20"/>
                <w:lang w:val="en-GB"/>
              </w:rPr>
              <w:t>I</w:t>
            </w:r>
            <w:r w:rsidR="005B0810" w:rsidRPr="00BC00A7">
              <w:rPr>
                <w:sz w:val="20"/>
                <w:szCs w:val="20"/>
                <w:lang w:val="en-GB"/>
              </w:rPr>
              <w:t xml:space="preserve">t is necessary to </w:t>
            </w:r>
            <w:r w:rsidR="00903229" w:rsidRPr="00BC00A7">
              <w:rPr>
                <w:sz w:val="20"/>
                <w:szCs w:val="20"/>
                <w:lang w:val="en-GB"/>
              </w:rPr>
              <w:t>develop method</w:t>
            </w:r>
            <w:r w:rsidR="00D10F5E">
              <w:rPr>
                <w:sz w:val="20"/>
                <w:szCs w:val="20"/>
                <w:lang w:val="en-GB"/>
              </w:rPr>
              <w:t>s</w:t>
            </w:r>
            <w:r w:rsidR="00903229" w:rsidRPr="00BC00A7">
              <w:rPr>
                <w:sz w:val="20"/>
                <w:szCs w:val="20"/>
                <w:lang w:val="en-GB"/>
              </w:rPr>
              <w:t xml:space="preserve"> and tools </w:t>
            </w:r>
            <w:r w:rsidR="00D10F5E">
              <w:rPr>
                <w:sz w:val="20"/>
                <w:szCs w:val="20"/>
                <w:lang w:val="en-GB"/>
              </w:rPr>
              <w:t>that enable</w:t>
            </w:r>
            <w:r w:rsidR="00903229" w:rsidRPr="00BC00A7">
              <w:rPr>
                <w:sz w:val="20"/>
                <w:szCs w:val="20"/>
                <w:lang w:val="en-GB"/>
              </w:rPr>
              <w:t xml:space="preserve"> the measurement of entrepreneurial orientation in non-profit organisation a</w:t>
            </w:r>
            <w:r w:rsidR="00D10F5E">
              <w:rPr>
                <w:sz w:val="20"/>
                <w:szCs w:val="20"/>
                <w:lang w:val="en-GB"/>
              </w:rPr>
              <w:t xml:space="preserve">s well as </w:t>
            </w:r>
            <w:r w:rsidR="00903229" w:rsidRPr="00BC00A7">
              <w:rPr>
                <w:sz w:val="20"/>
                <w:szCs w:val="20"/>
                <w:lang w:val="en-GB"/>
              </w:rPr>
              <w:t>comparative research on entrepreneurial orientation in for-profit and non-profit organisations</w:t>
            </w:r>
            <w:r w:rsidR="005B0810" w:rsidRPr="00BC00A7">
              <w:rPr>
                <w:sz w:val="20"/>
                <w:szCs w:val="20"/>
                <w:lang w:val="en-GB"/>
              </w:rPr>
              <w:t>.</w:t>
            </w:r>
          </w:p>
        </w:tc>
      </w:tr>
      <w:tr w:rsidR="001B6A8D" w:rsidRPr="00D10F5E" w:rsidTr="00FE74D6">
        <w:trPr>
          <w:jc w:val="center"/>
        </w:trPr>
        <w:tc>
          <w:tcPr>
            <w:tcW w:w="7229" w:type="dxa"/>
            <w:gridSpan w:val="4"/>
            <w:tcBorders>
              <w:top w:val="single" w:sz="4" w:space="0" w:color="auto"/>
            </w:tcBorders>
          </w:tcPr>
          <w:p w:rsidR="00254850" w:rsidRPr="00BC00A7" w:rsidRDefault="0024407C" w:rsidP="00D10F5E">
            <w:pPr>
              <w:spacing w:after="0" w:line="240" w:lineRule="auto"/>
              <w:jc w:val="both"/>
              <w:rPr>
                <w:sz w:val="20"/>
                <w:szCs w:val="20"/>
                <w:lang w:val="en-GB"/>
              </w:rPr>
            </w:pPr>
            <w:r w:rsidRPr="00BC00A7">
              <w:rPr>
                <w:b/>
                <w:sz w:val="20"/>
                <w:szCs w:val="20"/>
                <w:lang w:val="en-GB"/>
              </w:rPr>
              <w:t>Contribution</w:t>
            </w:r>
            <w:r w:rsidR="0089758E" w:rsidRPr="00BC00A7">
              <w:rPr>
                <w:b/>
                <w:sz w:val="20"/>
                <w:szCs w:val="20"/>
                <w:lang w:val="en-GB"/>
              </w:rPr>
              <w:t> </w:t>
            </w:r>
            <w:r w:rsidR="00893083" w:rsidRPr="00BC00A7">
              <w:rPr>
                <w:b/>
                <w:sz w:val="20"/>
                <w:szCs w:val="20"/>
                <w:lang w:val="en-GB"/>
              </w:rPr>
              <w:t>&amp;</w:t>
            </w:r>
            <w:r w:rsidR="0089758E" w:rsidRPr="00BC00A7">
              <w:rPr>
                <w:b/>
                <w:sz w:val="20"/>
                <w:szCs w:val="20"/>
                <w:lang w:val="en-GB"/>
              </w:rPr>
              <w:t> </w:t>
            </w:r>
            <w:r w:rsidR="00893083" w:rsidRPr="00BC00A7">
              <w:rPr>
                <w:b/>
                <w:sz w:val="20"/>
                <w:szCs w:val="20"/>
                <w:lang w:val="en-GB"/>
              </w:rPr>
              <w:t>Value</w:t>
            </w:r>
            <w:r w:rsidR="0089758E" w:rsidRPr="00BC00A7">
              <w:rPr>
                <w:b/>
                <w:sz w:val="20"/>
                <w:szCs w:val="20"/>
                <w:lang w:val="en-GB"/>
              </w:rPr>
              <w:t> </w:t>
            </w:r>
            <w:r w:rsidR="000232A4" w:rsidRPr="00BC00A7">
              <w:rPr>
                <w:b/>
                <w:sz w:val="20"/>
                <w:szCs w:val="20"/>
                <w:lang w:val="en-GB"/>
              </w:rPr>
              <w:t>Added</w:t>
            </w:r>
            <w:r w:rsidRPr="00BC00A7">
              <w:rPr>
                <w:b/>
                <w:sz w:val="20"/>
                <w:szCs w:val="20"/>
                <w:lang w:val="en-GB"/>
              </w:rPr>
              <w:t>:</w:t>
            </w:r>
            <w:r w:rsidR="00A40646" w:rsidRPr="00BC00A7">
              <w:rPr>
                <w:b/>
                <w:sz w:val="20"/>
                <w:szCs w:val="20"/>
                <w:lang w:val="en-GB"/>
              </w:rPr>
              <w:t xml:space="preserve"> </w:t>
            </w:r>
            <w:r w:rsidRPr="00BC00A7">
              <w:rPr>
                <w:sz w:val="20"/>
                <w:szCs w:val="20"/>
                <w:lang w:val="en-GB"/>
              </w:rPr>
              <w:t xml:space="preserve">The originality of this work lies in studying some aspects of </w:t>
            </w:r>
            <w:r w:rsidR="003F3C35" w:rsidRPr="00BC00A7">
              <w:rPr>
                <w:sz w:val="20"/>
                <w:szCs w:val="20"/>
                <w:lang w:val="en-GB"/>
              </w:rPr>
              <w:t xml:space="preserve">entrepreneurial orientation, </w:t>
            </w:r>
            <w:r w:rsidR="00D10F5E">
              <w:rPr>
                <w:sz w:val="20"/>
                <w:szCs w:val="20"/>
                <w:lang w:val="en-GB"/>
              </w:rPr>
              <w:t>that</w:t>
            </w:r>
            <w:r w:rsidR="003F3C35" w:rsidRPr="00BC00A7">
              <w:rPr>
                <w:sz w:val="20"/>
                <w:szCs w:val="20"/>
                <w:lang w:val="en-GB"/>
              </w:rPr>
              <w:t xml:space="preserve"> apply</w:t>
            </w:r>
            <w:r w:rsidR="00667A4B" w:rsidRPr="00BC00A7">
              <w:rPr>
                <w:sz w:val="20"/>
                <w:szCs w:val="20"/>
                <w:lang w:val="en-GB"/>
              </w:rPr>
              <w:t xml:space="preserve"> to </w:t>
            </w:r>
            <w:r w:rsidR="00D10F5E">
              <w:rPr>
                <w:sz w:val="20"/>
                <w:szCs w:val="20"/>
                <w:lang w:val="en-GB"/>
              </w:rPr>
              <w:t xml:space="preserve">the </w:t>
            </w:r>
            <w:r w:rsidR="00667A4B" w:rsidRPr="00BC00A7">
              <w:rPr>
                <w:sz w:val="20"/>
                <w:szCs w:val="20"/>
                <w:lang w:val="en-GB"/>
              </w:rPr>
              <w:t xml:space="preserve">social context. Some suggestions </w:t>
            </w:r>
            <w:r w:rsidR="00D10F5E">
              <w:rPr>
                <w:sz w:val="20"/>
                <w:szCs w:val="20"/>
                <w:lang w:val="en-GB"/>
              </w:rPr>
              <w:t xml:space="preserve">were formulated </w:t>
            </w:r>
            <w:r w:rsidR="003F3C35" w:rsidRPr="00BC00A7">
              <w:rPr>
                <w:sz w:val="20"/>
                <w:szCs w:val="20"/>
                <w:lang w:val="en-GB"/>
              </w:rPr>
              <w:t xml:space="preserve">related to </w:t>
            </w:r>
            <w:r w:rsidR="00D10F5E">
              <w:rPr>
                <w:sz w:val="20"/>
                <w:szCs w:val="20"/>
                <w:lang w:val="en-GB"/>
              </w:rPr>
              <w:t>the utilis</w:t>
            </w:r>
            <w:r w:rsidR="003F3C35" w:rsidRPr="00BC00A7">
              <w:rPr>
                <w:sz w:val="20"/>
                <w:szCs w:val="20"/>
                <w:lang w:val="en-GB"/>
              </w:rPr>
              <w:t>ation of</w:t>
            </w:r>
            <w:r w:rsidR="00667A4B" w:rsidRPr="00BC00A7">
              <w:rPr>
                <w:sz w:val="20"/>
                <w:szCs w:val="20"/>
                <w:lang w:val="en-GB"/>
              </w:rPr>
              <w:t xml:space="preserve"> </w:t>
            </w:r>
            <w:r w:rsidR="00903229" w:rsidRPr="00BC00A7">
              <w:rPr>
                <w:sz w:val="20"/>
                <w:szCs w:val="20"/>
                <w:lang w:val="en-GB"/>
              </w:rPr>
              <w:t>entrepreneurial orientation</w:t>
            </w:r>
            <w:r w:rsidR="00667A4B" w:rsidRPr="00BC00A7">
              <w:rPr>
                <w:sz w:val="20"/>
                <w:szCs w:val="20"/>
                <w:lang w:val="en-GB"/>
              </w:rPr>
              <w:t xml:space="preserve"> scales </w:t>
            </w:r>
            <w:r w:rsidR="00DB5CE9" w:rsidRPr="00BC00A7">
              <w:rPr>
                <w:sz w:val="20"/>
                <w:szCs w:val="20"/>
                <w:lang w:val="en-GB"/>
              </w:rPr>
              <w:t xml:space="preserve">(originally </w:t>
            </w:r>
            <w:r w:rsidR="00667A4B" w:rsidRPr="00BC00A7">
              <w:rPr>
                <w:sz w:val="20"/>
                <w:szCs w:val="20"/>
                <w:lang w:val="en-GB"/>
              </w:rPr>
              <w:t xml:space="preserve">designed for business </w:t>
            </w:r>
            <w:r w:rsidR="00DB5CE9" w:rsidRPr="00BC00A7">
              <w:rPr>
                <w:sz w:val="20"/>
                <w:szCs w:val="20"/>
                <w:lang w:val="en-GB"/>
              </w:rPr>
              <w:t>enterprises)</w:t>
            </w:r>
            <w:r w:rsidR="00667A4B" w:rsidRPr="00BC00A7">
              <w:rPr>
                <w:sz w:val="20"/>
                <w:szCs w:val="20"/>
                <w:lang w:val="en-GB"/>
              </w:rPr>
              <w:t xml:space="preserve"> in non-profit </w:t>
            </w:r>
            <w:r w:rsidR="007C2344" w:rsidRPr="00BC00A7">
              <w:rPr>
                <w:sz w:val="20"/>
                <w:szCs w:val="20"/>
                <w:lang w:val="en-GB"/>
              </w:rPr>
              <w:t>organisations.</w:t>
            </w:r>
          </w:p>
        </w:tc>
      </w:tr>
      <w:tr w:rsidR="001B6A8D" w:rsidRPr="00BC00A7" w:rsidTr="00FE74D6">
        <w:trPr>
          <w:jc w:val="center"/>
        </w:trPr>
        <w:tc>
          <w:tcPr>
            <w:tcW w:w="1515" w:type="dxa"/>
            <w:tcBorders>
              <w:top w:val="single" w:sz="4" w:space="0" w:color="auto"/>
            </w:tcBorders>
          </w:tcPr>
          <w:p w:rsidR="0024407C" w:rsidRPr="00BC00A7" w:rsidRDefault="0024407C" w:rsidP="007A5012">
            <w:pPr>
              <w:spacing w:after="0" w:line="240" w:lineRule="auto"/>
              <w:rPr>
                <w:b/>
                <w:sz w:val="20"/>
                <w:szCs w:val="20"/>
                <w:lang w:val="en-GB"/>
              </w:rPr>
            </w:pPr>
            <w:r w:rsidRPr="00BC00A7">
              <w:rPr>
                <w:b/>
                <w:sz w:val="20"/>
                <w:szCs w:val="20"/>
                <w:lang w:val="en-GB"/>
              </w:rPr>
              <w:t>Article type:</w:t>
            </w:r>
          </w:p>
        </w:tc>
        <w:tc>
          <w:tcPr>
            <w:tcW w:w="5714" w:type="dxa"/>
            <w:gridSpan w:val="3"/>
            <w:tcBorders>
              <w:top w:val="single" w:sz="4" w:space="0" w:color="auto"/>
            </w:tcBorders>
          </w:tcPr>
          <w:p w:rsidR="0024407C" w:rsidRPr="00BC00A7" w:rsidRDefault="001A2CE1" w:rsidP="00127484">
            <w:pPr>
              <w:spacing w:after="0" w:line="240" w:lineRule="auto"/>
              <w:jc w:val="both"/>
              <w:rPr>
                <w:sz w:val="20"/>
                <w:szCs w:val="20"/>
                <w:lang w:val="en-GB"/>
              </w:rPr>
            </w:pPr>
            <w:r w:rsidRPr="00BC00A7">
              <w:rPr>
                <w:sz w:val="20"/>
                <w:szCs w:val="20"/>
                <w:lang w:val="en-GB"/>
              </w:rPr>
              <w:t>conceptual</w:t>
            </w:r>
            <w:r w:rsidR="00A40646" w:rsidRPr="00BC00A7">
              <w:rPr>
                <w:sz w:val="20"/>
                <w:szCs w:val="20"/>
                <w:lang w:val="en-GB"/>
              </w:rPr>
              <w:t xml:space="preserve"> paper</w:t>
            </w:r>
          </w:p>
        </w:tc>
      </w:tr>
      <w:tr w:rsidR="001B6A8D" w:rsidRPr="00D10F5E" w:rsidTr="00FE74D6">
        <w:trPr>
          <w:jc w:val="center"/>
        </w:trPr>
        <w:tc>
          <w:tcPr>
            <w:tcW w:w="1515" w:type="dxa"/>
          </w:tcPr>
          <w:p w:rsidR="0024407C" w:rsidRPr="00BC00A7" w:rsidRDefault="0024407C" w:rsidP="007A5012">
            <w:pPr>
              <w:spacing w:after="0" w:line="240" w:lineRule="auto"/>
              <w:rPr>
                <w:b/>
                <w:sz w:val="20"/>
                <w:szCs w:val="20"/>
                <w:lang w:val="en-GB"/>
              </w:rPr>
            </w:pPr>
            <w:r w:rsidRPr="00BC00A7">
              <w:rPr>
                <w:b/>
                <w:sz w:val="20"/>
                <w:szCs w:val="20"/>
                <w:lang w:val="en-GB"/>
              </w:rPr>
              <w:t>Keywords:</w:t>
            </w:r>
          </w:p>
        </w:tc>
        <w:tc>
          <w:tcPr>
            <w:tcW w:w="5714" w:type="dxa"/>
            <w:gridSpan w:val="3"/>
          </w:tcPr>
          <w:p w:rsidR="0024407C" w:rsidRPr="00BC00A7" w:rsidRDefault="0059556D" w:rsidP="00323B4F">
            <w:pPr>
              <w:spacing w:after="0" w:line="240" w:lineRule="auto"/>
              <w:jc w:val="both"/>
              <w:rPr>
                <w:sz w:val="20"/>
                <w:szCs w:val="20"/>
                <w:lang w:val="en-GB"/>
              </w:rPr>
            </w:pPr>
            <w:r w:rsidRPr="00BC00A7">
              <w:rPr>
                <w:sz w:val="20"/>
                <w:szCs w:val="20"/>
                <w:lang w:val="en-GB"/>
              </w:rPr>
              <w:t>S</w:t>
            </w:r>
            <w:r w:rsidR="001A2CE1" w:rsidRPr="00BC00A7">
              <w:rPr>
                <w:sz w:val="20"/>
                <w:szCs w:val="20"/>
                <w:lang w:val="en-GB"/>
              </w:rPr>
              <w:t>ocial entrepreneurship</w:t>
            </w:r>
            <w:r w:rsidR="0072599D" w:rsidRPr="00BC00A7">
              <w:rPr>
                <w:sz w:val="20"/>
                <w:szCs w:val="20"/>
                <w:lang w:val="en-GB"/>
              </w:rPr>
              <w:t xml:space="preserve">; </w:t>
            </w:r>
            <w:r w:rsidR="00DB3BF3" w:rsidRPr="00BC00A7">
              <w:rPr>
                <w:sz w:val="20"/>
                <w:szCs w:val="20"/>
                <w:lang w:val="en-GB"/>
              </w:rPr>
              <w:t xml:space="preserve">entrepreneurial orientation; </w:t>
            </w:r>
            <w:r w:rsidR="00323B4F">
              <w:rPr>
                <w:sz w:val="20"/>
                <w:szCs w:val="20"/>
                <w:lang w:val="en-GB"/>
              </w:rPr>
              <w:t>autonomy</w:t>
            </w:r>
            <w:r w:rsidR="00B1791E" w:rsidRPr="00BC00A7">
              <w:rPr>
                <w:sz w:val="20"/>
                <w:szCs w:val="20"/>
                <w:lang w:val="en-GB"/>
              </w:rPr>
              <w:t xml:space="preserve">; </w:t>
            </w:r>
            <w:r w:rsidR="00323B4F">
              <w:rPr>
                <w:sz w:val="20"/>
                <w:szCs w:val="20"/>
                <w:lang w:val="en-GB"/>
              </w:rPr>
              <w:t xml:space="preserve">inter-organisational </w:t>
            </w:r>
            <w:r w:rsidRPr="00BC00A7">
              <w:rPr>
                <w:sz w:val="20"/>
                <w:szCs w:val="20"/>
                <w:lang w:val="en-GB"/>
              </w:rPr>
              <w:t>cooperation</w:t>
            </w:r>
            <w:r w:rsidR="00072255" w:rsidRPr="00BC00A7">
              <w:rPr>
                <w:sz w:val="20"/>
                <w:szCs w:val="20"/>
                <w:lang w:val="en-GB"/>
              </w:rPr>
              <w:t>.</w:t>
            </w:r>
          </w:p>
        </w:tc>
      </w:tr>
      <w:tr w:rsidR="001B6A8D" w:rsidRPr="00BC00A7" w:rsidTr="00FE74D6">
        <w:trPr>
          <w:jc w:val="center"/>
        </w:trPr>
        <w:tc>
          <w:tcPr>
            <w:tcW w:w="1515" w:type="dxa"/>
            <w:tcBorders>
              <w:bottom w:val="single" w:sz="4" w:space="0" w:color="auto"/>
            </w:tcBorders>
          </w:tcPr>
          <w:p w:rsidR="0024407C" w:rsidRPr="00BC00A7" w:rsidRDefault="0024407C" w:rsidP="007A5012">
            <w:pPr>
              <w:spacing w:after="0" w:line="240" w:lineRule="auto"/>
              <w:rPr>
                <w:b/>
                <w:sz w:val="20"/>
                <w:szCs w:val="20"/>
                <w:lang w:val="en-GB"/>
              </w:rPr>
            </w:pPr>
            <w:r w:rsidRPr="00BC00A7">
              <w:rPr>
                <w:b/>
                <w:sz w:val="20"/>
                <w:szCs w:val="20"/>
                <w:lang w:val="en-GB"/>
              </w:rPr>
              <w:t xml:space="preserve">JEL codes: </w:t>
            </w:r>
          </w:p>
        </w:tc>
        <w:tc>
          <w:tcPr>
            <w:tcW w:w="5714" w:type="dxa"/>
            <w:gridSpan w:val="3"/>
            <w:tcBorders>
              <w:bottom w:val="single" w:sz="4" w:space="0" w:color="auto"/>
            </w:tcBorders>
          </w:tcPr>
          <w:p w:rsidR="0024407C" w:rsidRPr="00BC00A7" w:rsidRDefault="007C2344" w:rsidP="007C2344">
            <w:pPr>
              <w:spacing w:after="0" w:line="240" w:lineRule="auto"/>
              <w:jc w:val="both"/>
              <w:rPr>
                <w:sz w:val="20"/>
                <w:szCs w:val="20"/>
                <w:lang w:val="en-GB"/>
              </w:rPr>
            </w:pPr>
            <w:r w:rsidRPr="00BC00A7">
              <w:rPr>
                <w:bCs/>
                <w:sz w:val="20"/>
                <w:szCs w:val="20"/>
                <w:lang w:val="en-GB"/>
              </w:rPr>
              <w:t>L26, L31</w:t>
            </w:r>
          </w:p>
        </w:tc>
      </w:tr>
      <w:tr w:rsidR="001B6A8D" w:rsidRPr="00BC00A7" w:rsidTr="0006576E">
        <w:trPr>
          <w:trHeight w:val="247"/>
          <w:jc w:val="center"/>
        </w:trPr>
        <w:tc>
          <w:tcPr>
            <w:tcW w:w="2409" w:type="dxa"/>
            <w:gridSpan w:val="2"/>
            <w:tcBorders>
              <w:top w:val="single" w:sz="4" w:space="0" w:color="auto"/>
              <w:bottom w:val="single" w:sz="4" w:space="0" w:color="auto"/>
            </w:tcBorders>
            <w:shd w:val="clear" w:color="auto" w:fill="BFBFBF"/>
          </w:tcPr>
          <w:p w:rsidR="009D638B" w:rsidRPr="00BC00A7" w:rsidRDefault="009D638B" w:rsidP="009D638B">
            <w:pPr>
              <w:tabs>
                <w:tab w:val="left" w:pos="2578"/>
                <w:tab w:val="right" w:pos="7051"/>
              </w:tabs>
              <w:spacing w:after="0" w:line="240" w:lineRule="auto"/>
              <w:ind w:right="-38"/>
              <w:jc w:val="center"/>
              <w:rPr>
                <w:bCs/>
                <w:sz w:val="18"/>
                <w:szCs w:val="18"/>
                <w:lang w:val="en-GB"/>
              </w:rPr>
            </w:pPr>
            <w:r w:rsidRPr="00BC00A7">
              <w:rPr>
                <w:bCs/>
                <w:sz w:val="18"/>
                <w:szCs w:val="18"/>
                <w:lang w:val="en-GB"/>
              </w:rPr>
              <w:t xml:space="preserve">Received: </w:t>
            </w:r>
            <w:r w:rsidR="00072255" w:rsidRPr="00BC00A7">
              <w:rPr>
                <w:bCs/>
                <w:sz w:val="18"/>
                <w:szCs w:val="18"/>
                <w:highlight w:val="yellow"/>
                <w:lang w:val="en-GB"/>
              </w:rPr>
              <w:t>14</w:t>
            </w:r>
            <w:r w:rsidR="008B6C4B" w:rsidRPr="00BC00A7">
              <w:rPr>
                <w:bCs/>
                <w:sz w:val="18"/>
                <w:szCs w:val="18"/>
                <w:highlight w:val="yellow"/>
                <w:lang w:val="en-GB"/>
              </w:rPr>
              <w:t xml:space="preserve"> January 2016</w:t>
            </w:r>
          </w:p>
        </w:tc>
        <w:tc>
          <w:tcPr>
            <w:tcW w:w="2410" w:type="dxa"/>
            <w:tcBorders>
              <w:top w:val="single" w:sz="4" w:space="0" w:color="auto"/>
              <w:bottom w:val="single" w:sz="4" w:space="0" w:color="auto"/>
            </w:tcBorders>
            <w:shd w:val="clear" w:color="auto" w:fill="BFBFBF"/>
          </w:tcPr>
          <w:p w:rsidR="009D638B" w:rsidRPr="00BC00A7" w:rsidRDefault="009D638B" w:rsidP="003F3C35">
            <w:pPr>
              <w:tabs>
                <w:tab w:val="left" w:pos="2578"/>
                <w:tab w:val="right" w:pos="7051"/>
              </w:tabs>
              <w:spacing w:after="0" w:line="240" w:lineRule="auto"/>
              <w:ind w:right="-38"/>
              <w:jc w:val="center"/>
              <w:rPr>
                <w:bCs/>
                <w:sz w:val="18"/>
                <w:szCs w:val="18"/>
                <w:lang w:val="en-GB"/>
              </w:rPr>
            </w:pPr>
            <w:r w:rsidRPr="00BC00A7">
              <w:rPr>
                <w:bCs/>
                <w:sz w:val="18"/>
                <w:szCs w:val="18"/>
                <w:lang w:val="en-GB"/>
              </w:rPr>
              <w:t xml:space="preserve">Revised: </w:t>
            </w:r>
            <w:r w:rsidRPr="00BC00A7">
              <w:rPr>
                <w:bCs/>
                <w:sz w:val="18"/>
                <w:szCs w:val="18"/>
                <w:highlight w:val="yellow"/>
                <w:lang w:val="en-GB"/>
              </w:rPr>
              <w:t>1</w:t>
            </w:r>
            <w:r w:rsidR="00F11193">
              <w:rPr>
                <w:bCs/>
                <w:sz w:val="18"/>
                <w:szCs w:val="18"/>
                <w:highlight w:val="yellow"/>
                <w:lang w:val="en-GB"/>
              </w:rPr>
              <w:t>1</w:t>
            </w:r>
            <w:r w:rsidR="003F3C35" w:rsidRPr="00BC00A7">
              <w:rPr>
                <w:bCs/>
                <w:sz w:val="18"/>
                <w:szCs w:val="18"/>
                <w:highlight w:val="yellow"/>
                <w:lang w:val="en-GB"/>
              </w:rPr>
              <w:t xml:space="preserve"> June 2016</w:t>
            </w:r>
          </w:p>
        </w:tc>
        <w:tc>
          <w:tcPr>
            <w:tcW w:w="2410" w:type="dxa"/>
            <w:tcBorders>
              <w:top w:val="single" w:sz="4" w:space="0" w:color="auto"/>
              <w:bottom w:val="single" w:sz="4" w:space="0" w:color="auto"/>
            </w:tcBorders>
            <w:shd w:val="clear" w:color="auto" w:fill="BFBFBF"/>
          </w:tcPr>
          <w:p w:rsidR="009D638B" w:rsidRPr="00BC00A7" w:rsidRDefault="009D638B" w:rsidP="009D638B">
            <w:pPr>
              <w:tabs>
                <w:tab w:val="left" w:pos="2578"/>
                <w:tab w:val="right" w:pos="7051"/>
              </w:tabs>
              <w:spacing w:after="0" w:line="240" w:lineRule="auto"/>
              <w:ind w:right="-38"/>
              <w:jc w:val="center"/>
              <w:rPr>
                <w:bCs/>
                <w:sz w:val="18"/>
                <w:szCs w:val="18"/>
                <w:lang w:val="en-GB"/>
              </w:rPr>
            </w:pPr>
            <w:r w:rsidRPr="00BC00A7">
              <w:rPr>
                <w:bCs/>
                <w:sz w:val="18"/>
                <w:szCs w:val="18"/>
                <w:lang w:val="en-GB"/>
              </w:rPr>
              <w:t xml:space="preserve">Accepted: </w:t>
            </w:r>
            <w:r w:rsidRPr="00BC00A7">
              <w:rPr>
                <w:bCs/>
                <w:sz w:val="18"/>
                <w:szCs w:val="18"/>
                <w:highlight w:val="yellow"/>
                <w:lang w:val="en-GB"/>
              </w:rPr>
              <w:t>16 June 2014</w:t>
            </w:r>
          </w:p>
        </w:tc>
      </w:tr>
    </w:tbl>
    <w:p w:rsidR="00FE74D6" w:rsidRPr="00BC00A7" w:rsidRDefault="00FE74D6" w:rsidP="00FF0534">
      <w:pPr>
        <w:spacing w:after="0" w:line="240" w:lineRule="auto"/>
        <w:ind w:right="-468"/>
        <w:jc w:val="both"/>
        <w:rPr>
          <w:sz w:val="16"/>
          <w:szCs w:val="16"/>
          <w:lang w:val="en-GB"/>
        </w:rPr>
      </w:pPr>
    </w:p>
    <w:p w:rsidR="00FE74D6" w:rsidRPr="00BC00A7" w:rsidRDefault="00FE74D6" w:rsidP="00FF0534">
      <w:pPr>
        <w:spacing w:after="0" w:line="240" w:lineRule="auto"/>
        <w:ind w:right="-468"/>
        <w:jc w:val="both"/>
        <w:rPr>
          <w:b/>
          <w:sz w:val="20"/>
          <w:szCs w:val="20"/>
          <w:lang w:val="en-GB"/>
        </w:rPr>
      </w:pPr>
    </w:p>
    <w:p w:rsidR="0024407C" w:rsidRPr="00BC00A7" w:rsidRDefault="0024407C" w:rsidP="00FF0534">
      <w:pPr>
        <w:spacing w:after="0" w:line="240" w:lineRule="auto"/>
        <w:rPr>
          <w:b/>
          <w:sz w:val="20"/>
          <w:szCs w:val="20"/>
          <w:lang w:val="en-GB"/>
        </w:rPr>
      </w:pPr>
      <w:r w:rsidRPr="00BC00A7">
        <w:rPr>
          <w:b/>
          <w:sz w:val="20"/>
          <w:szCs w:val="20"/>
          <w:lang w:val="en-GB"/>
        </w:rPr>
        <w:t xml:space="preserve">Suggested citation: </w:t>
      </w:r>
    </w:p>
    <w:p w:rsidR="0024407C" w:rsidRPr="00BC00A7" w:rsidRDefault="001A2CE1" w:rsidP="000C7B94">
      <w:pPr>
        <w:spacing w:after="0" w:line="240" w:lineRule="auto"/>
        <w:jc w:val="both"/>
        <w:rPr>
          <w:sz w:val="18"/>
          <w:szCs w:val="18"/>
          <w:lang w:val="en-GB"/>
        </w:rPr>
      </w:pPr>
      <w:r w:rsidRPr="00BC00A7">
        <w:rPr>
          <w:sz w:val="18"/>
          <w:szCs w:val="18"/>
          <w:lang w:val="en-GB"/>
        </w:rPr>
        <w:t>Kusa, R. (2016</w:t>
      </w:r>
      <w:r w:rsidR="00B1791E" w:rsidRPr="00BC00A7">
        <w:rPr>
          <w:sz w:val="18"/>
          <w:szCs w:val="18"/>
          <w:lang w:val="en-GB"/>
        </w:rPr>
        <w:t xml:space="preserve">). </w:t>
      </w:r>
      <w:r w:rsidRPr="00BC00A7">
        <w:rPr>
          <w:sz w:val="18"/>
          <w:szCs w:val="18"/>
          <w:lang w:val="en-GB"/>
        </w:rPr>
        <w:t>Measuring Entrepreneur</w:t>
      </w:r>
      <w:r w:rsidR="00DB5CE9" w:rsidRPr="00BC00A7">
        <w:rPr>
          <w:sz w:val="18"/>
          <w:szCs w:val="18"/>
          <w:lang w:val="en-GB"/>
        </w:rPr>
        <w:t xml:space="preserve">ial Orientation </w:t>
      </w:r>
      <w:r w:rsidRPr="00BC00A7">
        <w:rPr>
          <w:sz w:val="18"/>
          <w:szCs w:val="18"/>
          <w:lang w:val="en-GB"/>
        </w:rPr>
        <w:t xml:space="preserve">in </w:t>
      </w:r>
      <w:r w:rsidR="0094588C">
        <w:rPr>
          <w:sz w:val="18"/>
          <w:szCs w:val="18"/>
          <w:lang w:val="en-GB"/>
        </w:rPr>
        <w:t xml:space="preserve">the </w:t>
      </w:r>
      <w:r w:rsidRPr="00BC00A7">
        <w:rPr>
          <w:sz w:val="18"/>
          <w:szCs w:val="18"/>
          <w:lang w:val="en-GB"/>
        </w:rPr>
        <w:t>Social Contex</w:t>
      </w:r>
      <w:r w:rsidR="0094588C">
        <w:rPr>
          <w:sz w:val="18"/>
          <w:szCs w:val="18"/>
          <w:lang w:val="en-GB"/>
        </w:rPr>
        <w:t>t</w:t>
      </w:r>
      <w:r w:rsidR="00932C6C" w:rsidRPr="00BC00A7">
        <w:rPr>
          <w:sz w:val="18"/>
          <w:szCs w:val="18"/>
          <w:lang w:val="en-GB"/>
        </w:rPr>
        <w:t>.</w:t>
      </w:r>
      <w:r w:rsidR="00DE4492" w:rsidRPr="00BC00A7">
        <w:rPr>
          <w:sz w:val="18"/>
          <w:szCs w:val="18"/>
          <w:lang w:val="en-GB"/>
        </w:rPr>
        <w:t xml:space="preserve"> </w:t>
      </w:r>
      <w:r w:rsidR="00DE4492" w:rsidRPr="00BC00A7">
        <w:rPr>
          <w:i/>
          <w:sz w:val="18"/>
          <w:szCs w:val="18"/>
          <w:lang w:val="en-GB"/>
        </w:rPr>
        <w:t>Entrepreneurial Business and Economics Review,</w:t>
      </w:r>
      <w:r w:rsidR="00DE4492" w:rsidRPr="00BC00A7">
        <w:rPr>
          <w:sz w:val="18"/>
          <w:szCs w:val="18"/>
          <w:lang w:val="en-GB"/>
        </w:rPr>
        <w:t xml:space="preserve"> </w:t>
      </w:r>
      <w:r w:rsidR="00B1791E" w:rsidRPr="00BC00A7">
        <w:rPr>
          <w:i/>
          <w:iCs/>
          <w:sz w:val="18"/>
          <w:szCs w:val="18"/>
          <w:highlight w:val="yellow"/>
          <w:lang w:val="en-GB"/>
        </w:rPr>
        <w:t>X</w:t>
      </w:r>
      <w:r w:rsidR="00DE4492" w:rsidRPr="00BC00A7">
        <w:rPr>
          <w:sz w:val="18"/>
          <w:szCs w:val="18"/>
          <w:lang w:val="en-GB"/>
        </w:rPr>
        <w:t>(</w:t>
      </w:r>
      <w:r w:rsidR="00B1791E" w:rsidRPr="00BC00A7">
        <w:rPr>
          <w:sz w:val="18"/>
          <w:szCs w:val="18"/>
          <w:highlight w:val="yellow"/>
          <w:lang w:val="en-GB"/>
        </w:rPr>
        <w:t>X</w:t>
      </w:r>
      <w:r w:rsidR="00FB4BF8" w:rsidRPr="00BC00A7">
        <w:rPr>
          <w:sz w:val="18"/>
          <w:szCs w:val="18"/>
          <w:lang w:val="en-GB"/>
        </w:rPr>
        <w:t xml:space="preserve">), </w:t>
      </w:r>
      <w:r w:rsidR="00B1791E" w:rsidRPr="00BC00A7">
        <w:rPr>
          <w:sz w:val="18"/>
          <w:szCs w:val="18"/>
          <w:highlight w:val="yellow"/>
          <w:lang w:val="en-GB"/>
        </w:rPr>
        <w:t>XX</w:t>
      </w:r>
      <w:r w:rsidR="00ED225C" w:rsidRPr="00BC00A7">
        <w:rPr>
          <w:sz w:val="18"/>
          <w:szCs w:val="18"/>
          <w:lang w:val="en-GB"/>
        </w:rPr>
        <w:t>-</w:t>
      </w:r>
      <w:r w:rsidR="00B1791E" w:rsidRPr="00BC00A7">
        <w:rPr>
          <w:sz w:val="18"/>
          <w:szCs w:val="18"/>
          <w:highlight w:val="yellow"/>
          <w:lang w:val="en-GB"/>
        </w:rPr>
        <w:t>XX</w:t>
      </w:r>
      <w:r w:rsidR="00BF58D7" w:rsidRPr="00BC00A7">
        <w:rPr>
          <w:sz w:val="18"/>
          <w:szCs w:val="18"/>
          <w:lang w:val="en-GB"/>
        </w:rPr>
        <w:t>, DOI: http://dx.doi.org/ 10.15678/EBER.201</w:t>
      </w:r>
      <w:r w:rsidR="00BF58D7" w:rsidRPr="00BC00A7">
        <w:rPr>
          <w:sz w:val="18"/>
          <w:szCs w:val="18"/>
          <w:highlight w:val="yellow"/>
          <w:lang w:val="en-GB"/>
        </w:rPr>
        <w:t>X</w:t>
      </w:r>
      <w:r w:rsidR="00BF58D7" w:rsidRPr="00BC00A7">
        <w:rPr>
          <w:sz w:val="18"/>
          <w:szCs w:val="18"/>
          <w:lang w:val="en-GB"/>
        </w:rPr>
        <w:t>.0</w:t>
      </w:r>
      <w:r w:rsidR="00BF58D7" w:rsidRPr="00BC00A7">
        <w:rPr>
          <w:sz w:val="18"/>
          <w:szCs w:val="18"/>
          <w:highlight w:val="yellow"/>
          <w:lang w:val="en-GB"/>
        </w:rPr>
        <w:t>X</w:t>
      </w:r>
      <w:r w:rsidR="00BF58D7" w:rsidRPr="00BC00A7">
        <w:rPr>
          <w:sz w:val="18"/>
          <w:szCs w:val="18"/>
          <w:lang w:val="en-GB"/>
        </w:rPr>
        <w:t>0</w:t>
      </w:r>
      <w:r w:rsidR="00BF58D7" w:rsidRPr="00BC00A7">
        <w:rPr>
          <w:sz w:val="18"/>
          <w:szCs w:val="18"/>
          <w:highlight w:val="yellow"/>
          <w:lang w:val="en-GB"/>
        </w:rPr>
        <w:t>XXX</w:t>
      </w:r>
      <w:r w:rsidR="00DE4492" w:rsidRPr="00BC00A7">
        <w:rPr>
          <w:sz w:val="18"/>
          <w:szCs w:val="18"/>
          <w:lang w:val="en-GB"/>
        </w:rPr>
        <w:t>.</w:t>
      </w:r>
      <w:r w:rsidR="0024407C" w:rsidRPr="00BC00A7">
        <w:rPr>
          <w:sz w:val="18"/>
          <w:szCs w:val="18"/>
          <w:lang w:val="en-GB"/>
        </w:rPr>
        <w:br w:type="page"/>
      </w:r>
    </w:p>
    <w:p w:rsidR="0088769C" w:rsidRPr="00BC00A7" w:rsidRDefault="0088769C" w:rsidP="0088769C">
      <w:pPr>
        <w:spacing w:after="120" w:line="240" w:lineRule="auto"/>
        <w:jc w:val="center"/>
        <w:rPr>
          <w:b/>
          <w:sz w:val="20"/>
          <w:szCs w:val="20"/>
          <w:lang w:val="en-GB"/>
        </w:rPr>
      </w:pPr>
      <w:r w:rsidRPr="00BC00A7">
        <w:rPr>
          <w:b/>
          <w:sz w:val="20"/>
          <w:szCs w:val="20"/>
          <w:lang w:val="en-GB"/>
        </w:rPr>
        <w:lastRenderedPageBreak/>
        <w:t>INTRODUCTION</w:t>
      </w:r>
    </w:p>
    <w:p w:rsidR="0088769C" w:rsidRPr="00BC00A7" w:rsidRDefault="0088769C" w:rsidP="0088769C">
      <w:pPr>
        <w:spacing w:after="0" w:line="240" w:lineRule="auto"/>
        <w:jc w:val="both"/>
        <w:rPr>
          <w:sz w:val="20"/>
          <w:szCs w:val="20"/>
          <w:lang w:val="en-GB"/>
        </w:rPr>
      </w:pPr>
      <w:r w:rsidRPr="00BC00A7">
        <w:rPr>
          <w:sz w:val="20"/>
          <w:szCs w:val="20"/>
          <w:lang w:val="en-GB"/>
        </w:rPr>
        <w:t>Entrepreneurship is perceived as one of the source</w:t>
      </w:r>
      <w:r>
        <w:rPr>
          <w:sz w:val="20"/>
          <w:szCs w:val="20"/>
          <w:lang w:val="en-GB"/>
        </w:rPr>
        <w:t>s</w:t>
      </w:r>
      <w:r w:rsidRPr="00BC00A7">
        <w:rPr>
          <w:sz w:val="20"/>
          <w:szCs w:val="20"/>
          <w:lang w:val="en-GB"/>
        </w:rPr>
        <w:t xml:space="preserve"> of success </w:t>
      </w:r>
      <w:r>
        <w:rPr>
          <w:sz w:val="20"/>
          <w:szCs w:val="20"/>
          <w:lang w:val="en-GB"/>
        </w:rPr>
        <w:t>for</w:t>
      </w:r>
      <w:r w:rsidRPr="00BC00A7">
        <w:rPr>
          <w:sz w:val="20"/>
          <w:szCs w:val="20"/>
          <w:lang w:val="en-GB"/>
        </w:rPr>
        <w:t xml:space="preserve"> economies, organisations and human beings. Bhargava notes</w:t>
      </w:r>
      <w:del w:id="0" w:author="Bret Spainhour" w:date="2016-06-17T13:12:00Z">
        <w:r w:rsidRPr="00BC00A7" w:rsidDel="007F69CB">
          <w:rPr>
            <w:sz w:val="20"/>
            <w:szCs w:val="20"/>
            <w:lang w:val="en-GB"/>
          </w:rPr>
          <w:delText>,</w:delText>
        </w:r>
      </w:del>
      <w:r w:rsidRPr="00BC00A7">
        <w:rPr>
          <w:sz w:val="20"/>
          <w:szCs w:val="20"/>
          <w:lang w:val="en-GB"/>
        </w:rPr>
        <w:t xml:space="preserve"> that “the companies </w:t>
      </w:r>
      <w:commentRangeStart w:id="1"/>
      <w:r w:rsidRPr="00BC00A7">
        <w:rPr>
          <w:sz w:val="20"/>
          <w:szCs w:val="20"/>
          <w:lang w:val="en-GB"/>
        </w:rPr>
        <w:t xml:space="preserve">which </w:t>
      </w:r>
      <w:commentRangeEnd w:id="1"/>
      <w:r>
        <w:rPr>
          <w:rStyle w:val="Odwoaniedokomentarza"/>
          <w:vanish/>
        </w:rPr>
        <w:commentReference w:id="1"/>
      </w:r>
      <w:r w:rsidRPr="00BC00A7">
        <w:rPr>
          <w:sz w:val="20"/>
          <w:szCs w:val="20"/>
          <w:lang w:val="en-GB"/>
        </w:rPr>
        <w:t xml:space="preserve">treated entrepreneurship as an integral part of their business strategy succeeded in maintaining top ranks for years” (Bhargava, 2008, p. 31). Entrepreneurship is assigned both to for-profit and non-profit activities. In </w:t>
      </w:r>
      <w:r>
        <w:rPr>
          <w:sz w:val="20"/>
          <w:szCs w:val="20"/>
          <w:lang w:val="en-GB"/>
        </w:rPr>
        <w:t xml:space="preserve">the </w:t>
      </w:r>
      <w:r w:rsidRPr="00BC00A7">
        <w:rPr>
          <w:sz w:val="20"/>
          <w:szCs w:val="20"/>
          <w:lang w:val="en-GB"/>
        </w:rPr>
        <w:t>case of</w:t>
      </w:r>
      <w:r>
        <w:rPr>
          <w:sz w:val="20"/>
          <w:szCs w:val="20"/>
          <w:lang w:val="en-GB"/>
        </w:rPr>
        <w:t xml:space="preserve"> the</w:t>
      </w:r>
      <w:r w:rsidRPr="00BC00A7">
        <w:rPr>
          <w:sz w:val="20"/>
          <w:szCs w:val="20"/>
          <w:lang w:val="en-GB"/>
        </w:rPr>
        <w:t xml:space="preserve"> latter type of activity, the concept of social entrepreneurship has been developing </w:t>
      </w:r>
      <w:r>
        <w:rPr>
          <w:sz w:val="20"/>
          <w:szCs w:val="20"/>
          <w:lang w:val="en-GB"/>
        </w:rPr>
        <w:t xml:space="preserve">over the </w:t>
      </w:r>
      <w:r w:rsidRPr="00BC00A7">
        <w:rPr>
          <w:sz w:val="20"/>
          <w:szCs w:val="20"/>
          <w:lang w:val="en-GB"/>
        </w:rPr>
        <w:t xml:space="preserve">last </w:t>
      </w:r>
      <w:r>
        <w:rPr>
          <w:sz w:val="20"/>
          <w:szCs w:val="20"/>
          <w:lang w:val="en-GB"/>
        </w:rPr>
        <w:t xml:space="preserve">few </w:t>
      </w:r>
      <w:r w:rsidRPr="00BC00A7">
        <w:rPr>
          <w:sz w:val="20"/>
          <w:szCs w:val="20"/>
          <w:lang w:val="en-GB"/>
        </w:rPr>
        <w:t xml:space="preserve">decades. </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 xml:space="preserve">Non-profit organisations (NPO), including </w:t>
      </w:r>
      <w:r>
        <w:rPr>
          <w:sz w:val="20"/>
          <w:szCs w:val="20"/>
          <w:lang w:val="en-GB"/>
        </w:rPr>
        <w:t xml:space="preserve">many types of </w:t>
      </w:r>
      <w:r w:rsidRPr="00BC00A7">
        <w:rPr>
          <w:sz w:val="20"/>
          <w:szCs w:val="20"/>
          <w:lang w:val="en-GB"/>
        </w:rPr>
        <w:t xml:space="preserve">social enterprises </w:t>
      </w:r>
      <w:r>
        <w:rPr>
          <w:sz w:val="20"/>
          <w:szCs w:val="20"/>
          <w:lang w:val="en-GB"/>
        </w:rPr>
        <w:t>that</w:t>
      </w:r>
      <w:r w:rsidRPr="00BC00A7">
        <w:rPr>
          <w:sz w:val="20"/>
          <w:szCs w:val="20"/>
          <w:lang w:val="en-GB"/>
        </w:rPr>
        <w:t xml:space="preserve"> use business activities to provide social needs, play a significant role in modern societies. We </w:t>
      </w:r>
      <w:r>
        <w:rPr>
          <w:sz w:val="20"/>
          <w:szCs w:val="20"/>
          <w:lang w:val="en-GB"/>
        </w:rPr>
        <w:t xml:space="preserve">have </w:t>
      </w:r>
      <w:r w:rsidRPr="00BC00A7">
        <w:rPr>
          <w:sz w:val="20"/>
          <w:szCs w:val="20"/>
          <w:lang w:val="en-GB"/>
        </w:rPr>
        <w:t>observe</w:t>
      </w:r>
      <w:r>
        <w:rPr>
          <w:sz w:val="20"/>
          <w:szCs w:val="20"/>
          <w:lang w:val="en-GB"/>
        </w:rPr>
        <w:t>d</w:t>
      </w:r>
      <w:r w:rsidRPr="00BC00A7">
        <w:rPr>
          <w:sz w:val="20"/>
          <w:szCs w:val="20"/>
          <w:lang w:val="en-GB"/>
        </w:rPr>
        <w:t xml:space="preserve"> an increase in </w:t>
      </w:r>
      <w:r>
        <w:rPr>
          <w:sz w:val="20"/>
          <w:szCs w:val="20"/>
          <w:lang w:val="en-GB"/>
        </w:rPr>
        <w:t xml:space="preserve">their </w:t>
      </w:r>
      <w:r w:rsidRPr="00BC00A7">
        <w:rPr>
          <w:sz w:val="20"/>
          <w:szCs w:val="20"/>
          <w:lang w:val="en-GB"/>
        </w:rPr>
        <w:t>number</w:t>
      </w:r>
      <w:r>
        <w:rPr>
          <w:sz w:val="20"/>
          <w:szCs w:val="20"/>
          <w:lang w:val="en-GB"/>
        </w:rPr>
        <w:t>s</w:t>
      </w:r>
      <w:r w:rsidRPr="00BC00A7">
        <w:rPr>
          <w:sz w:val="20"/>
          <w:szCs w:val="20"/>
          <w:lang w:val="en-GB"/>
        </w:rPr>
        <w:t xml:space="preserve"> in many countries</w:t>
      </w:r>
      <w:del w:id="2" w:author="Bret Spainhour" w:date="2016-06-17T13:15:00Z">
        <w:r w:rsidRPr="00BC00A7" w:rsidDel="007F69CB">
          <w:rPr>
            <w:sz w:val="20"/>
            <w:szCs w:val="20"/>
            <w:lang w:val="en-GB"/>
          </w:rPr>
          <w:delText>,</w:delText>
        </w:r>
      </w:del>
      <w:r w:rsidRPr="00BC00A7">
        <w:rPr>
          <w:sz w:val="20"/>
          <w:szCs w:val="20"/>
          <w:lang w:val="en-GB"/>
        </w:rPr>
        <w:t xml:space="preserve"> as well</w:t>
      </w:r>
      <w:del w:id="3" w:author="Bret Spainhour" w:date="2016-06-17T13:15:00Z">
        <w:r w:rsidRPr="00BC00A7" w:rsidDel="007F69CB">
          <w:rPr>
            <w:sz w:val="20"/>
            <w:szCs w:val="20"/>
            <w:lang w:val="en-GB"/>
          </w:rPr>
          <w:delText>,</w:delText>
        </w:r>
      </w:del>
      <w:r w:rsidRPr="00BC00A7">
        <w:rPr>
          <w:sz w:val="20"/>
          <w:szCs w:val="20"/>
          <w:lang w:val="en-GB"/>
        </w:rPr>
        <w:t xml:space="preserve"> as an increase in </w:t>
      </w:r>
      <w:r>
        <w:rPr>
          <w:sz w:val="20"/>
          <w:szCs w:val="20"/>
          <w:lang w:val="en-GB"/>
        </w:rPr>
        <w:t xml:space="preserve">the </w:t>
      </w:r>
      <w:r w:rsidRPr="00BC00A7">
        <w:rPr>
          <w:sz w:val="20"/>
          <w:szCs w:val="20"/>
          <w:lang w:val="en-GB"/>
        </w:rPr>
        <w:t>scale and scope of their activity. Many non-profit organisations face similar problems</w:t>
      </w:r>
      <w:r w:rsidRPr="00BC00A7">
        <w:rPr>
          <w:lang w:val="en-GB"/>
        </w:rPr>
        <w:t xml:space="preserve"> </w:t>
      </w:r>
      <w:r w:rsidRPr="00BC00A7">
        <w:rPr>
          <w:sz w:val="20"/>
          <w:szCs w:val="20"/>
          <w:lang w:val="en-GB"/>
        </w:rPr>
        <w:t>as for-profit enterprises</w:t>
      </w:r>
      <w:ins w:id="4" w:author="Bret Spainhour" w:date="2016-06-17T13:15:00Z">
        <w:r>
          <w:rPr>
            <w:sz w:val="20"/>
            <w:szCs w:val="20"/>
            <w:lang w:val="en-GB"/>
          </w:rPr>
          <w:t>;</w:t>
        </w:r>
      </w:ins>
      <w:del w:id="5" w:author="Bret Spainhour" w:date="2016-06-17T13:15:00Z">
        <w:r w:rsidDel="007F69CB">
          <w:rPr>
            <w:sz w:val="20"/>
            <w:szCs w:val="20"/>
            <w:lang w:val="en-GB"/>
          </w:rPr>
          <w:delText>,</w:delText>
        </w:r>
      </w:del>
      <w:r>
        <w:rPr>
          <w:sz w:val="20"/>
          <w:szCs w:val="20"/>
          <w:lang w:val="en-GB"/>
        </w:rPr>
        <w:t xml:space="preserve"> for example</w:t>
      </w:r>
      <w:ins w:id="6" w:author="Bret Spainhour" w:date="2016-06-17T13:15:00Z">
        <w:r>
          <w:rPr>
            <w:sz w:val="20"/>
            <w:szCs w:val="20"/>
            <w:lang w:val="en-GB"/>
          </w:rPr>
          <w:t>,</w:t>
        </w:r>
      </w:ins>
      <w:r w:rsidRPr="00BC00A7">
        <w:rPr>
          <w:sz w:val="20"/>
          <w:szCs w:val="20"/>
          <w:lang w:val="en-GB"/>
        </w:rPr>
        <w:t xml:space="preserve"> limited resources, increasing expectations</w:t>
      </w:r>
      <w:ins w:id="7" w:author="Bret Spainhour" w:date="2016-06-17T14:32:00Z">
        <w:r>
          <w:rPr>
            <w:sz w:val="20"/>
            <w:szCs w:val="20"/>
            <w:lang w:val="en-GB"/>
          </w:rPr>
          <w:t>,</w:t>
        </w:r>
      </w:ins>
      <w:r w:rsidRPr="00BC00A7">
        <w:rPr>
          <w:sz w:val="20"/>
          <w:szCs w:val="20"/>
          <w:lang w:val="en-GB"/>
        </w:rPr>
        <w:t xml:space="preserve"> or changes in </w:t>
      </w:r>
      <w:r>
        <w:rPr>
          <w:sz w:val="20"/>
          <w:szCs w:val="20"/>
          <w:lang w:val="en-GB"/>
        </w:rPr>
        <w:t xml:space="preserve">the </w:t>
      </w:r>
      <w:r w:rsidRPr="00BC00A7">
        <w:rPr>
          <w:sz w:val="20"/>
          <w:szCs w:val="20"/>
          <w:lang w:val="en-GB"/>
        </w:rPr>
        <w:t>external environment. Many of them behave in</w:t>
      </w:r>
      <w:r>
        <w:rPr>
          <w:sz w:val="20"/>
          <w:szCs w:val="20"/>
          <w:lang w:val="en-GB"/>
        </w:rPr>
        <w:t xml:space="preserve"> a</w:t>
      </w:r>
      <w:r w:rsidRPr="00BC00A7">
        <w:rPr>
          <w:sz w:val="20"/>
          <w:szCs w:val="20"/>
          <w:lang w:val="en-GB"/>
        </w:rPr>
        <w:t xml:space="preserve"> similar way</w:t>
      </w:r>
      <w:ins w:id="8" w:author="Bret Spainhour" w:date="2016-06-17T13:16:00Z">
        <w:r>
          <w:rPr>
            <w:sz w:val="20"/>
            <w:szCs w:val="20"/>
            <w:lang w:val="en-GB"/>
          </w:rPr>
          <w:t>;</w:t>
        </w:r>
      </w:ins>
      <w:del w:id="9" w:author="Bret Spainhour" w:date="2016-06-17T13:16:00Z">
        <w:r w:rsidRPr="00BC00A7" w:rsidDel="007F69CB">
          <w:rPr>
            <w:sz w:val="20"/>
            <w:szCs w:val="20"/>
            <w:lang w:val="en-GB"/>
          </w:rPr>
          <w:delText>,</w:delText>
        </w:r>
      </w:del>
      <w:r w:rsidRPr="00BC00A7">
        <w:rPr>
          <w:sz w:val="20"/>
          <w:szCs w:val="20"/>
          <w:lang w:val="en-GB"/>
        </w:rPr>
        <w:t xml:space="preserve"> for example</w:t>
      </w:r>
      <w:ins w:id="10" w:author="Bret Spainhour" w:date="2016-06-17T13:16:00Z">
        <w:r>
          <w:rPr>
            <w:sz w:val="20"/>
            <w:szCs w:val="20"/>
            <w:lang w:val="en-GB"/>
          </w:rPr>
          <w:t>,</w:t>
        </w:r>
      </w:ins>
      <w:r w:rsidRPr="00BC00A7">
        <w:rPr>
          <w:sz w:val="20"/>
          <w:szCs w:val="20"/>
          <w:lang w:val="en-GB"/>
        </w:rPr>
        <w:t xml:space="preserve"> they compete for resources, innovate to offer better services</w:t>
      </w:r>
      <w:ins w:id="11" w:author="Bret Spainhour" w:date="2016-06-17T14:32:00Z">
        <w:r>
          <w:rPr>
            <w:sz w:val="20"/>
            <w:szCs w:val="20"/>
            <w:lang w:val="en-GB"/>
          </w:rPr>
          <w:t>,</w:t>
        </w:r>
      </w:ins>
      <w:r w:rsidRPr="00BC00A7">
        <w:rPr>
          <w:sz w:val="20"/>
          <w:szCs w:val="20"/>
          <w:lang w:val="en-GB"/>
        </w:rPr>
        <w:t xml:space="preserve"> or look for new opportunities to serve new social groups. Accordingly, we can compare them from </w:t>
      </w:r>
      <w:r>
        <w:rPr>
          <w:sz w:val="20"/>
          <w:szCs w:val="20"/>
          <w:lang w:val="en-GB"/>
        </w:rPr>
        <w:t>several</w:t>
      </w:r>
      <w:r w:rsidRPr="00BC00A7">
        <w:rPr>
          <w:sz w:val="20"/>
          <w:szCs w:val="20"/>
          <w:lang w:val="en-GB"/>
        </w:rPr>
        <w:t xml:space="preserve"> points of view. One </w:t>
      </w:r>
      <w:r>
        <w:rPr>
          <w:sz w:val="20"/>
          <w:szCs w:val="20"/>
          <w:lang w:val="en-GB"/>
        </w:rPr>
        <w:t>such view</w:t>
      </w:r>
      <w:r w:rsidRPr="00BC00A7">
        <w:rPr>
          <w:sz w:val="20"/>
          <w:szCs w:val="20"/>
          <w:lang w:val="en-GB"/>
        </w:rPr>
        <w:t xml:space="preserve"> is the level of entrepreneurial activity of </w:t>
      </w:r>
      <w:r>
        <w:rPr>
          <w:sz w:val="20"/>
          <w:szCs w:val="20"/>
          <w:lang w:val="en-GB"/>
        </w:rPr>
        <w:t xml:space="preserve">the </w:t>
      </w:r>
      <w:r w:rsidRPr="00BC00A7">
        <w:rPr>
          <w:sz w:val="20"/>
          <w:szCs w:val="20"/>
          <w:lang w:val="en-GB"/>
        </w:rPr>
        <w:t xml:space="preserve">organisations. </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 xml:space="preserve">The theory of </w:t>
      </w:r>
      <w:r>
        <w:rPr>
          <w:sz w:val="20"/>
          <w:szCs w:val="20"/>
          <w:lang w:val="en-GB"/>
        </w:rPr>
        <w:t>organisational entrepreneurship</w:t>
      </w:r>
      <w:r w:rsidRPr="00BC00A7">
        <w:rPr>
          <w:sz w:val="20"/>
          <w:szCs w:val="20"/>
          <w:lang w:val="en-GB"/>
        </w:rPr>
        <w:t xml:space="preserve"> and </w:t>
      </w:r>
      <w:r>
        <w:rPr>
          <w:sz w:val="20"/>
          <w:szCs w:val="20"/>
          <w:lang w:val="en-GB"/>
        </w:rPr>
        <w:t xml:space="preserve">its </w:t>
      </w:r>
      <w:r w:rsidRPr="00BC00A7">
        <w:rPr>
          <w:sz w:val="20"/>
          <w:szCs w:val="20"/>
          <w:lang w:val="en-GB"/>
        </w:rPr>
        <w:t>related</w:t>
      </w:r>
      <w:r>
        <w:rPr>
          <w:sz w:val="20"/>
          <w:szCs w:val="20"/>
          <w:lang w:val="en-GB"/>
        </w:rPr>
        <w:t xml:space="preserve"> </w:t>
      </w:r>
      <w:r w:rsidRPr="00BC00A7">
        <w:rPr>
          <w:sz w:val="20"/>
          <w:szCs w:val="20"/>
          <w:lang w:val="en-GB"/>
        </w:rPr>
        <w:t xml:space="preserve">research methodology have been developing dynamically </w:t>
      </w:r>
      <w:r>
        <w:rPr>
          <w:sz w:val="20"/>
          <w:szCs w:val="20"/>
          <w:lang w:val="en-GB"/>
        </w:rPr>
        <w:t xml:space="preserve">over the </w:t>
      </w:r>
      <w:r w:rsidRPr="00BC00A7">
        <w:rPr>
          <w:sz w:val="20"/>
          <w:szCs w:val="20"/>
          <w:lang w:val="en-GB"/>
        </w:rPr>
        <w:t xml:space="preserve">last </w:t>
      </w:r>
      <w:r>
        <w:rPr>
          <w:sz w:val="20"/>
          <w:szCs w:val="20"/>
          <w:lang w:val="en-GB"/>
        </w:rPr>
        <w:t xml:space="preserve">few </w:t>
      </w:r>
      <w:r w:rsidRPr="00BC00A7">
        <w:rPr>
          <w:sz w:val="20"/>
          <w:szCs w:val="20"/>
          <w:lang w:val="en-GB"/>
        </w:rPr>
        <w:t>decades. However, they mostly focus on business activity. The challenge faced by researchers is to conceptuali</w:t>
      </w:r>
      <w:r>
        <w:rPr>
          <w:sz w:val="20"/>
          <w:szCs w:val="20"/>
          <w:lang w:val="en-GB"/>
        </w:rPr>
        <w:t>s</w:t>
      </w:r>
      <w:r w:rsidRPr="00BC00A7">
        <w:rPr>
          <w:sz w:val="20"/>
          <w:szCs w:val="20"/>
          <w:lang w:val="en-GB"/>
        </w:rPr>
        <w:t>e and operationali</w:t>
      </w:r>
      <w:r>
        <w:rPr>
          <w:sz w:val="20"/>
          <w:szCs w:val="20"/>
          <w:lang w:val="en-GB"/>
        </w:rPr>
        <w:t>s</w:t>
      </w:r>
      <w:r w:rsidRPr="00BC00A7">
        <w:rPr>
          <w:sz w:val="20"/>
          <w:szCs w:val="20"/>
          <w:lang w:val="en-GB"/>
        </w:rPr>
        <w:t xml:space="preserve">e the organisational entrepreneurship in </w:t>
      </w:r>
      <w:r>
        <w:rPr>
          <w:sz w:val="20"/>
          <w:szCs w:val="20"/>
          <w:lang w:val="en-GB"/>
        </w:rPr>
        <w:t xml:space="preserve">a </w:t>
      </w:r>
      <w:r w:rsidRPr="00BC00A7">
        <w:rPr>
          <w:sz w:val="20"/>
          <w:szCs w:val="20"/>
          <w:lang w:val="en-GB"/>
        </w:rPr>
        <w:t>social context. One of the concept</w:t>
      </w:r>
      <w:r>
        <w:rPr>
          <w:sz w:val="20"/>
          <w:szCs w:val="20"/>
          <w:lang w:val="en-GB"/>
        </w:rPr>
        <w:t>s</w:t>
      </w:r>
      <w:r w:rsidRPr="00BC00A7">
        <w:rPr>
          <w:sz w:val="20"/>
          <w:szCs w:val="20"/>
          <w:lang w:val="en-GB"/>
        </w:rPr>
        <w:t xml:space="preserve"> </w:t>
      </w:r>
      <w:r>
        <w:rPr>
          <w:sz w:val="20"/>
          <w:szCs w:val="20"/>
          <w:lang w:val="en-GB"/>
        </w:rPr>
        <w:t>that</w:t>
      </w:r>
      <w:r w:rsidRPr="00BC00A7">
        <w:rPr>
          <w:sz w:val="20"/>
          <w:szCs w:val="20"/>
          <w:lang w:val="en-GB"/>
        </w:rPr>
        <w:t xml:space="preserve"> could be applied to this context is entrepreneurial orientation (EO). </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The objective of th</w:t>
      </w:r>
      <w:r>
        <w:rPr>
          <w:sz w:val="20"/>
          <w:szCs w:val="20"/>
          <w:lang w:val="en-GB"/>
        </w:rPr>
        <w:t>is</w:t>
      </w:r>
      <w:r w:rsidRPr="00BC00A7">
        <w:rPr>
          <w:sz w:val="20"/>
          <w:szCs w:val="20"/>
          <w:lang w:val="en-GB"/>
        </w:rPr>
        <w:t xml:space="preserve"> paper is </w:t>
      </w:r>
      <w:r>
        <w:rPr>
          <w:sz w:val="20"/>
          <w:szCs w:val="20"/>
          <w:lang w:val="en-GB"/>
        </w:rPr>
        <w:t xml:space="preserve">to </w:t>
      </w:r>
      <w:r w:rsidRPr="00BC00A7">
        <w:rPr>
          <w:sz w:val="20"/>
          <w:szCs w:val="20"/>
          <w:lang w:val="en-GB"/>
        </w:rPr>
        <w:t>investigat</w:t>
      </w:r>
      <w:r>
        <w:rPr>
          <w:sz w:val="20"/>
          <w:szCs w:val="20"/>
          <w:lang w:val="en-GB"/>
        </w:rPr>
        <w:t>e</w:t>
      </w:r>
      <w:r w:rsidRPr="00BC00A7">
        <w:rPr>
          <w:sz w:val="20"/>
          <w:szCs w:val="20"/>
          <w:lang w:val="en-GB"/>
        </w:rPr>
        <w:t xml:space="preserve"> whether </w:t>
      </w:r>
      <w:r>
        <w:rPr>
          <w:sz w:val="20"/>
          <w:szCs w:val="20"/>
          <w:lang w:val="en-GB"/>
        </w:rPr>
        <w:t xml:space="preserve">the </w:t>
      </w:r>
      <w:r w:rsidRPr="00BC00A7">
        <w:rPr>
          <w:sz w:val="20"/>
          <w:szCs w:val="20"/>
          <w:lang w:val="en-GB"/>
        </w:rPr>
        <w:t xml:space="preserve">scales designed to measure entrepreneurial orientation can be used in non-profit organisations </w:t>
      </w:r>
      <w:r>
        <w:rPr>
          <w:sz w:val="20"/>
          <w:szCs w:val="20"/>
          <w:lang w:val="en-GB"/>
        </w:rPr>
        <w:t>(</w:t>
      </w:r>
      <w:r w:rsidRPr="00BC00A7">
        <w:rPr>
          <w:sz w:val="20"/>
          <w:szCs w:val="20"/>
          <w:lang w:val="en-GB"/>
        </w:rPr>
        <w:t xml:space="preserve">and under </w:t>
      </w:r>
      <w:r>
        <w:rPr>
          <w:sz w:val="20"/>
          <w:szCs w:val="20"/>
          <w:lang w:val="en-GB"/>
        </w:rPr>
        <w:t>which</w:t>
      </w:r>
      <w:r w:rsidRPr="00BC00A7">
        <w:rPr>
          <w:sz w:val="20"/>
          <w:szCs w:val="20"/>
          <w:lang w:val="en-GB"/>
        </w:rPr>
        <w:t xml:space="preserve"> conditions</w:t>
      </w:r>
      <w:r>
        <w:rPr>
          <w:sz w:val="20"/>
          <w:szCs w:val="20"/>
          <w:lang w:val="en-GB"/>
        </w:rPr>
        <w:t>)</w:t>
      </w:r>
      <w:r w:rsidRPr="00BC00A7">
        <w:rPr>
          <w:sz w:val="20"/>
          <w:szCs w:val="20"/>
          <w:lang w:val="en-GB"/>
        </w:rPr>
        <w:t xml:space="preserve">. Firstly, the concepts of entrepreneurship related to </w:t>
      </w:r>
      <w:r>
        <w:rPr>
          <w:sz w:val="20"/>
          <w:szCs w:val="20"/>
          <w:lang w:val="en-GB"/>
        </w:rPr>
        <w:t xml:space="preserve">the </w:t>
      </w:r>
      <w:r w:rsidRPr="00BC00A7">
        <w:rPr>
          <w:sz w:val="20"/>
          <w:szCs w:val="20"/>
          <w:lang w:val="en-GB"/>
        </w:rPr>
        <w:t>organi</w:t>
      </w:r>
      <w:r>
        <w:rPr>
          <w:sz w:val="20"/>
          <w:szCs w:val="20"/>
          <w:lang w:val="en-GB"/>
        </w:rPr>
        <w:t>s</w:t>
      </w:r>
      <w:r w:rsidRPr="00BC00A7">
        <w:rPr>
          <w:sz w:val="20"/>
          <w:szCs w:val="20"/>
          <w:lang w:val="en-GB"/>
        </w:rPr>
        <w:t>ational level are presented. Then</w:t>
      </w:r>
      <w:ins w:id="12" w:author="Bret Spainhour" w:date="2016-06-17T13:18:00Z">
        <w:r>
          <w:rPr>
            <w:sz w:val="20"/>
            <w:szCs w:val="20"/>
            <w:lang w:val="en-GB"/>
          </w:rPr>
          <w:t>,</w:t>
        </w:r>
      </w:ins>
      <w:r w:rsidRPr="00BC00A7">
        <w:rPr>
          <w:sz w:val="20"/>
          <w:szCs w:val="20"/>
          <w:lang w:val="en-GB"/>
        </w:rPr>
        <w:t xml:space="preserve"> the me</w:t>
      </w:r>
      <w:r>
        <w:rPr>
          <w:sz w:val="20"/>
          <w:szCs w:val="20"/>
          <w:lang w:val="en-GB"/>
        </w:rPr>
        <w:t>thodologies dedicated to measuring</w:t>
      </w:r>
      <w:r w:rsidRPr="00BC00A7">
        <w:rPr>
          <w:sz w:val="20"/>
          <w:szCs w:val="20"/>
          <w:lang w:val="en-GB"/>
        </w:rPr>
        <w:t xml:space="preserve"> organi</w:t>
      </w:r>
      <w:r>
        <w:rPr>
          <w:sz w:val="20"/>
          <w:szCs w:val="20"/>
          <w:lang w:val="en-GB"/>
        </w:rPr>
        <w:t>s</w:t>
      </w:r>
      <w:r w:rsidRPr="00BC00A7">
        <w:rPr>
          <w:sz w:val="20"/>
          <w:szCs w:val="20"/>
          <w:lang w:val="en-GB"/>
        </w:rPr>
        <w:t xml:space="preserve">ational entrepreneurship are reviewed, with </w:t>
      </w:r>
      <w:r>
        <w:rPr>
          <w:sz w:val="20"/>
          <w:szCs w:val="20"/>
          <w:lang w:val="en-GB"/>
        </w:rPr>
        <w:t xml:space="preserve">a </w:t>
      </w:r>
      <w:r w:rsidRPr="00BC00A7">
        <w:rPr>
          <w:sz w:val="20"/>
          <w:szCs w:val="20"/>
          <w:lang w:val="en-GB"/>
        </w:rPr>
        <w:t xml:space="preserve">focus on </w:t>
      </w:r>
      <w:r>
        <w:rPr>
          <w:sz w:val="20"/>
          <w:szCs w:val="20"/>
          <w:lang w:val="en-GB"/>
        </w:rPr>
        <w:t xml:space="preserve">those </w:t>
      </w:r>
      <w:r w:rsidRPr="00BC00A7">
        <w:rPr>
          <w:sz w:val="20"/>
          <w:szCs w:val="20"/>
          <w:lang w:val="en-GB"/>
        </w:rPr>
        <w:t>scales used to measure the entrepreneurial orientation of organi</w:t>
      </w:r>
      <w:r>
        <w:rPr>
          <w:sz w:val="20"/>
          <w:szCs w:val="20"/>
          <w:lang w:val="en-GB"/>
        </w:rPr>
        <w:t>s</w:t>
      </w:r>
      <w:r w:rsidRPr="00BC00A7">
        <w:rPr>
          <w:sz w:val="20"/>
          <w:szCs w:val="20"/>
          <w:lang w:val="en-GB"/>
        </w:rPr>
        <w:t>ations. Afterwards</w:t>
      </w:r>
      <w:r>
        <w:rPr>
          <w:sz w:val="20"/>
          <w:szCs w:val="20"/>
          <w:lang w:val="en-GB"/>
        </w:rPr>
        <w:t>,</w:t>
      </w:r>
      <w:r w:rsidRPr="00BC00A7">
        <w:rPr>
          <w:sz w:val="20"/>
          <w:szCs w:val="20"/>
          <w:lang w:val="en-GB"/>
        </w:rPr>
        <w:t xml:space="preserve"> the differences between for-profit and non-profit organi</w:t>
      </w:r>
      <w:r>
        <w:rPr>
          <w:sz w:val="20"/>
          <w:szCs w:val="20"/>
          <w:lang w:val="en-GB"/>
        </w:rPr>
        <w:t>s</w:t>
      </w:r>
      <w:r w:rsidRPr="00BC00A7">
        <w:rPr>
          <w:sz w:val="20"/>
          <w:szCs w:val="20"/>
          <w:lang w:val="en-GB"/>
        </w:rPr>
        <w:t xml:space="preserve">ations are analysed </w:t>
      </w:r>
      <w:ins w:id="13" w:author="Bret Spainhour" w:date="2016-06-17T13:19:00Z">
        <w:r>
          <w:rPr>
            <w:sz w:val="20"/>
            <w:szCs w:val="20"/>
            <w:lang w:val="en-GB"/>
          </w:rPr>
          <w:t>(</w:t>
        </w:r>
      </w:ins>
      <w:r w:rsidRPr="00BC00A7">
        <w:rPr>
          <w:sz w:val="20"/>
          <w:szCs w:val="20"/>
          <w:lang w:val="en-GB"/>
        </w:rPr>
        <w:t xml:space="preserve">in </w:t>
      </w:r>
      <w:r>
        <w:rPr>
          <w:sz w:val="20"/>
          <w:szCs w:val="20"/>
          <w:lang w:val="en-GB"/>
        </w:rPr>
        <w:t xml:space="preserve">the </w:t>
      </w:r>
      <w:r w:rsidRPr="00BC00A7">
        <w:rPr>
          <w:sz w:val="20"/>
          <w:szCs w:val="20"/>
          <w:lang w:val="en-GB"/>
        </w:rPr>
        <w:t>context of organi</w:t>
      </w:r>
      <w:r>
        <w:rPr>
          <w:sz w:val="20"/>
          <w:szCs w:val="20"/>
          <w:lang w:val="en-GB"/>
        </w:rPr>
        <w:t>s</w:t>
      </w:r>
      <w:r w:rsidRPr="00BC00A7">
        <w:rPr>
          <w:sz w:val="20"/>
          <w:szCs w:val="20"/>
          <w:lang w:val="en-GB"/>
        </w:rPr>
        <w:t>ational entrepreneurship</w:t>
      </w:r>
      <w:ins w:id="14" w:author="Bret Spainhour" w:date="2016-06-17T13:19:00Z">
        <w:r>
          <w:rPr>
            <w:sz w:val="20"/>
            <w:szCs w:val="20"/>
            <w:lang w:val="en-GB"/>
          </w:rPr>
          <w:t>)</w:t>
        </w:r>
      </w:ins>
      <w:r w:rsidRPr="00BC00A7">
        <w:rPr>
          <w:sz w:val="20"/>
          <w:szCs w:val="20"/>
          <w:lang w:val="en-GB"/>
        </w:rPr>
        <w:t xml:space="preserve">. Finally, some modification of </w:t>
      </w:r>
      <w:r>
        <w:rPr>
          <w:sz w:val="20"/>
          <w:szCs w:val="20"/>
          <w:lang w:val="en-GB"/>
        </w:rPr>
        <w:t xml:space="preserve">the </w:t>
      </w:r>
      <w:r w:rsidRPr="00BC00A7">
        <w:rPr>
          <w:sz w:val="20"/>
          <w:szCs w:val="20"/>
          <w:lang w:val="en-GB"/>
        </w:rPr>
        <w:t>present scales of EO</w:t>
      </w:r>
      <w:del w:id="15" w:author="Bret Spainhour" w:date="2016-06-17T13:19:00Z">
        <w:r w:rsidRPr="00BC00A7" w:rsidDel="009D4411">
          <w:rPr>
            <w:sz w:val="20"/>
            <w:szCs w:val="20"/>
            <w:lang w:val="en-GB"/>
          </w:rPr>
          <w:delText>,</w:delText>
        </w:r>
      </w:del>
      <w:r w:rsidRPr="00BC00A7">
        <w:rPr>
          <w:sz w:val="20"/>
          <w:szCs w:val="20"/>
          <w:lang w:val="en-GB"/>
        </w:rPr>
        <w:t xml:space="preserve"> </w:t>
      </w:r>
      <w:r>
        <w:rPr>
          <w:sz w:val="20"/>
          <w:szCs w:val="20"/>
          <w:lang w:val="en-GB"/>
        </w:rPr>
        <w:t>that</w:t>
      </w:r>
      <w:r w:rsidRPr="00BC00A7">
        <w:rPr>
          <w:sz w:val="20"/>
          <w:szCs w:val="20"/>
          <w:lang w:val="en-GB"/>
        </w:rPr>
        <w:t xml:space="preserve"> are used in for-profit enterprises</w:t>
      </w:r>
      <w:del w:id="16" w:author="Bret Spainhour" w:date="2016-06-17T13:19:00Z">
        <w:r w:rsidRPr="00BC00A7" w:rsidDel="009D4411">
          <w:rPr>
            <w:sz w:val="20"/>
            <w:szCs w:val="20"/>
            <w:lang w:val="en-GB"/>
          </w:rPr>
          <w:delText>,</w:delText>
        </w:r>
      </w:del>
      <w:r w:rsidRPr="00BC00A7">
        <w:rPr>
          <w:sz w:val="20"/>
          <w:szCs w:val="20"/>
          <w:lang w:val="en-GB"/>
        </w:rPr>
        <w:t xml:space="preserve"> will be suggested. </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To achieve the objective, the literature will be reviewed</w:t>
      </w:r>
      <w:ins w:id="17" w:author="Bret Spainhour" w:date="2016-06-17T13:20:00Z">
        <w:r>
          <w:rPr>
            <w:sz w:val="20"/>
            <w:szCs w:val="20"/>
            <w:lang w:val="en-GB"/>
          </w:rPr>
          <w:t>;</w:t>
        </w:r>
      </w:ins>
      <w:r w:rsidRPr="00BC00A7">
        <w:rPr>
          <w:sz w:val="20"/>
          <w:szCs w:val="20"/>
          <w:lang w:val="en-GB"/>
        </w:rPr>
        <w:t xml:space="preserve"> and bas</w:t>
      </w:r>
      <w:r>
        <w:rPr>
          <w:sz w:val="20"/>
          <w:szCs w:val="20"/>
          <w:lang w:val="en-GB"/>
        </w:rPr>
        <w:t>ed</w:t>
      </w:r>
      <w:r w:rsidRPr="00BC00A7">
        <w:rPr>
          <w:sz w:val="20"/>
          <w:szCs w:val="20"/>
          <w:lang w:val="en-GB"/>
        </w:rPr>
        <w:t xml:space="preserve"> on the results of the review, solutions enabling </w:t>
      </w:r>
      <w:r>
        <w:rPr>
          <w:sz w:val="20"/>
          <w:szCs w:val="20"/>
          <w:lang w:val="en-GB"/>
        </w:rPr>
        <w:t xml:space="preserve">the </w:t>
      </w:r>
      <w:r w:rsidRPr="00BC00A7">
        <w:rPr>
          <w:sz w:val="20"/>
          <w:szCs w:val="20"/>
          <w:lang w:val="en-GB"/>
        </w:rPr>
        <w:t xml:space="preserve">measurement of entrepreneurial orientation in </w:t>
      </w:r>
      <w:r>
        <w:rPr>
          <w:sz w:val="20"/>
          <w:szCs w:val="20"/>
          <w:lang w:val="en-GB"/>
        </w:rPr>
        <w:t xml:space="preserve">the </w:t>
      </w:r>
      <w:r w:rsidRPr="00BC00A7">
        <w:rPr>
          <w:sz w:val="20"/>
          <w:szCs w:val="20"/>
          <w:lang w:val="en-GB"/>
        </w:rPr>
        <w:t>social context will be recommended.</w:t>
      </w:r>
      <w:del w:id="18" w:author="Bret Spainhour" w:date="2016-06-17T12:57:00Z">
        <w:r w:rsidRPr="00BC00A7" w:rsidDel="00855109">
          <w:rPr>
            <w:sz w:val="20"/>
            <w:szCs w:val="20"/>
            <w:lang w:val="en-GB"/>
          </w:rPr>
          <w:delText xml:space="preserve">  </w:delText>
        </w:r>
      </w:del>
      <w:ins w:id="19" w:author="Bret Spainhour" w:date="2016-06-17T12:57:00Z">
        <w:r>
          <w:rPr>
            <w:sz w:val="20"/>
            <w:szCs w:val="20"/>
            <w:lang w:val="en-GB"/>
          </w:rPr>
          <w:t xml:space="preserve"> </w:t>
        </w:r>
      </w:ins>
    </w:p>
    <w:p w:rsidR="0088769C" w:rsidRPr="00BC00A7" w:rsidRDefault="0088769C" w:rsidP="0088769C">
      <w:pPr>
        <w:spacing w:after="0" w:line="240" w:lineRule="auto"/>
        <w:jc w:val="both"/>
        <w:rPr>
          <w:b/>
          <w:sz w:val="20"/>
          <w:szCs w:val="20"/>
          <w:lang w:val="en-GB"/>
        </w:rPr>
      </w:pPr>
    </w:p>
    <w:p w:rsidR="0088769C" w:rsidRPr="00BC00A7" w:rsidRDefault="0088769C" w:rsidP="0088769C">
      <w:pPr>
        <w:spacing w:after="120" w:line="240" w:lineRule="auto"/>
        <w:jc w:val="center"/>
        <w:rPr>
          <w:b/>
          <w:caps/>
          <w:sz w:val="20"/>
          <w:szCs w:val="20"/>
          <w:lang w:val="en-GB"/>
        </w:rPr>
      </w:pPr>
      <w:r w:rsidRPr="00BC00A7">
        <w:rPr>
          <w:b/>
          <w:caps/>
          <w:sz w:val="20"/>
          <w:szCs w:val="20"/>
          <w:lang w:val="en-GB"/>
        </w:rPr>
        <w:t>MATERIAL AND METHODS</w:t>
      </w:r>
    </w:p>
    <w:p w:rsidR="0088769C" w:rsidRPr="00BC00A7" w:rsidRDefault="0088769C" w:rsidP="0088769C">
      <w:pPr>
        <w:spacing w:after="0" w:line="240" w:lineRule="auto"/>
        <w:jc w:val="both"/>
        <w:rPr>
          <w:sz w:val="20"/>
          <w:szCs w:val="20"/>
          <w:lang w:val="en-GB"/>
        </w:rPr>
      </w:pPr>
      <w:r w:rsidRPr="00BC00A7">
        <w:rPr>
          <w:sz w:val="20"/>
          <w:szCs w:val="20"/>
          <w:lang w:val="en-GB"/>
        </w:rPr>
        <w:t>The main problem behind th</w:t>
      </w:r>
      <w:r>
        <w:rPr>
          <w:sz w:val="20"/>
          <w:szCs w:val="20"/>
          <w:lang w:val="en-GB"/>
        </w:rPr>
        <w:t>is</w:t>
      </w:r>
      <w:r w:rsidRPr="00BC00A7">
        <w:rPr>
          <w:sz w:val="20"/>
          <w:szCs w:val="20"/>
          <w:lang w:val="en-GB"/>
        </w:rPr>
        <w:t xml:space="preserve"> paper is measuring the entrepreneurial activity in </w:t>
      </w:r>
      <w:r>
        <w:rPr>
          <w:sz w:val="20"/>
          <w:szCs w:val="20"/>
          <w:lang w:val="en-GB"/>
        </w:rPr>
        <w:t xml:space="preserve">a </w:t>
      </w:r>
      <w:r w:rsidRPr="00BC00A7">
        <w:rPr>
          <w:sz w:val="20"/>
          <w:szCs w:val="20"/>
          <w:lang w:val="en-GB"/>
        </w:rPr>
        <w:t>non-profit organi</w:t>
      </w:r>
      <w:r>
        <w:rPr>
          <w:sz w:val="20"/>
          <w:szCs w:val="20"/>
          <w:lang w:val="en-GB"/>
        </w:rPr>
        <w:t>s</w:t>
      </w:r>
      <w:r w:rsidRPr="00BC00A7">
        <w:rPr>
          <w:sz w:val="20"/>
          <w:szCs w:val="20"/>
          <w:lang w:val="en-GB"/>
        </w:rPr>
        <w:t>ation. The paper is a conceptual one, and its aim is to suggest some related measures adequate to the characteristics of these type</w:t>
      </w:r>
      <w:r>
        <w:rPr>
          <w:sz w:val="20"/>
          <w:szCs w:val="20"/>
          <w:lang w:val="en-GB"/>
        </w:rPr>
        <w:t>s</w:t>
      </w:r>
      <w:r w:rsidRPr="00BC00A7">
        <w:rPr>
          <w:sz w:val="20"/>
          <w:szCs w:val="20"/>
          <w:lang w:val="en-GB"/>
        </w:rPr>
        <w:t xml:space="preserve"> of organi</w:t>
      </w:r>
      <w:r>
        <w:rPr>
          <w:sz w:val="20"/>
          <w:szCs w:val="20"/>
          <w:lang w:val="en-GB"/>
        </w:rPr>
        <w:t>s</w:t>
      </w:r>
      <w:r w:rsidRPr="00BC00A7">
        <w:rPr>
          <w:sz w:val="20"/>
          <w:szCs w:val="20"/>
          <w:lang w:val="en-GB"/>
        </w:rPr>
        <w:t>ations.</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To achieve the goal</w:t>
      </w:r>
      <w:r>
        <w:rPr>
          <w:sz w:val="20"/>
          <w:szCs w:val="20"/>
          <w:lang w:val="en-GB"/>
        </w:rPr>
        <w:t>,</w:t>
      </w:r>
      <w:r w:rsidRPr="00BC00A7">
        <w:rPr>
          <w:sz w:val="20"/>
          <w:szCs w:val="20"/>
          <w:lang w:val="en-GB"/>
        </w:rPr>
        <w:t xml:space="preserve"> the following sub-objectives will be achieved: (1) identification of entrepreneurship concept or concepts related to </w:t>
      </w:r>
      <w:r>
        <w:rPr>
          <w:sz w:val="20"/>
          <w:szCs w:val="20"/>
          <w:lang w:val="en-GB"/>
        </w:rPr>
        <w:t xml:space="preserve">the </w:t>
      </w:r>
      <w:r w:rsidRPr="00BC00A7">
        <w:rPr>
          <w:sz w:val="20"/>
          <w:szCs w:val="20"/>
          <w:lang w:val="en-GB"/>
        </w:rPr>
        <w:t>organisation</w:t>
      </w:r>
      <w:r>
        <w:rPr>
          <w:sz w:val="20"/>
          <w:szCs w:val="20"/>
          <w:lang w:val="en-GB"/>
        </w:rPr>
        <w:t>;</w:t>
      </w:r>
      <w:r w:rsidRPr="00BC00A7">
        <w:rPr>
          <w:sz w:val="20"/>
          <w:szCs w:val="20"/>
          <w:lang w:val="en-GB"/>
        </w:rPr>
        <w:t xml:space="preserve"> (2) defining the specific traits of non-profit activity and </w:t>
      </w:r>
      <w:commentRangeStart w:id="20"/>
      <w:r>
        <w:rPr>
          <w:sz w:val="20"/>
          <w:szCs w:val="20"/>
          <w:lang w:val="en-GB"/>
        </w:rPr>
        <w:t>their</w:t>
      </w:r>
      <w:r w:rsidRPr="00BC00A7">
        <w:rPr>
          <w:sz w:val="20"/>
          <w:szCs w:val="20"/>
          <w:lang w:val="en-GB"/>
        </w:rPr>
        <w:t xml:space="preserve"> </w:t>
      </w:r>
      <w:commentRangeEnd w:id="20"/>
      <w:r>
        <w:rPr>
          <w:rStyle w:val="Odwoaniedokomentarza"/>
          <w:vanish/>
        </w:rPr>
        <w:commentReference w:id="20"/>
      </w:r>
      <w:r w:rsidRPr="00BC00A7">
        <w:rPr>
          <w:sz w:val="20"/>
          <w:szCs w:val="20"/>
          <w:lang w:val="en-GB"/>
        </w:rPr>
        <w:t>consequences for entrepreneurial activity</w:t>
      </w:r>
      <w:r>
        <w:rPr>
          <w:sz w:val="20"/>
          <w:szCs w:val="20"/>
          <w:lang w:val="en-GB"/>
        </w:rPr>
        <w:t>;</w:t>
      </w:r>
      <w:r w:rsidRPr="00BC00A7">
        <w:rPr>
          <w:sz w:val="20"/>
          <w:szCs w:val="20"/>
          <w:lang w:val="en-GB"/>
        </w:rPr>
        <w:t xml:space="preserve"> (3) recommending measures adequate to </w:t>
      </w:r>
      <w:r>
        <w:rPr>
          <w:sz w:val="20"/>
          <w:szCs w:val="20"/>
          <w:lang w:val="en-GB"/>
        </w:rPr>
        <w:t xml:space="preserve">the </w:t>
      </w:r>
      <w:r w:rsidRPr="00BC00A7">
        <w:rPr>
          <w:sz w:val="20"/>
          <w:szCs w:val="20"/>
          <w:lang w:val="en-GB"/>
        </w:rPr>
        <w:t>entrepreneurship of non-profit organisation</w:t>
      </w:r>
      <w:r>
        <w:rPr>
          <w:sz w:val="20"/>
          <w:szCs w:val="20"/>
          <w:lang w:val="en-GB"/>
        </w:rPr>
        <w:t>s</w:t>
      </w:r>
      <w:ins w:id="21" w:author="Bret Spainhour" w:date="2016-06-17T13:23:00Z">
        <w:r>
          <w:rPr>
            <w:sz w:val="20"/>
            <w:szCs w:val="20"/>
            <w:lang w:val="en-GB"/>
          </w:rPr>
          <w:t xml:space="preserve"> (</w:t>
        </w:r>
      </w:ins>
      <w:del w:id="22" w:author="Bret Spainhour" w:date="2016-06-17T13:23:00Z">
        <w:r w:rsidRPr="00BC00A7" w:rsidDel="00034DF9">
          <w:rPr>
            <w:sz w:val="20"/>
            <w:szCs w:val="20"/>
            <w:lang w:val="en-GB"/>
          </w:rPr>
          <w:delText xml:space="preserve">, </w:delText>
        </w:r>
      </w:del>
      <w:r w:rsidRPr="00BC00A7">
        <w:rPr>
          <w:sz w:val="20"/>
          <w:szCs w:val="20"/>
          <w:lang w:val="en-GB"/>
        </w:rPr>
        <w:t>including verification</w:t>
      </w:r>
      <w:ins w:id="23" w:author="Bret Spainhour" w:date="2016-06-17T13:23:00Z">
        <w:r>
          <w:rPr>
            <w:sz w:val="20"/>
            <w:szCs w:val="20"/>
            <w:lang w:val="en-GB"/>
          </w:rPr>
          <w:t>)</w:t>
        </w:r>
      </w:ins>
      <w:del w:id="24" w:author="Bret Spainhour" w:date="2016-06-17T13:23:00Z">
        <w:r w:rsidRPr="00BC00A7" w:rsidDel="00034DF9">
          <w:rPr>
            <w:sz w:val="20"/>
            <w:szCs w:val="20"/>
            <w:lang w:val="en-GB"/>
          </w:rPr>
          <w:delText>,</w:delText>
        </w:r>
      </w:del>
      <w:r w:rsidRPr="00BC00A7">
        <w:rPr>
          <w:sz w:val="20"/>
          <w:szCs w:val="20"/>
          <w:lang w:val="en-GB"/>
        </w:rPr>
        <w:t xml:space="preserve"> if some measures used in for-profit organi</w:t>
      </w:r>
      <w:r>
        <w:rPr>
          <w:sz w:val="20"/>
          <w:szCs w:val="20"/>
          <w:lang w:val="en-GB"/>
        </w:rPr>
        <w:t>s</w:t>
      </w:r>
      <w:r w:rsidRPr="00BC00A7">
        <w:rPr>
          <w:sz w:val="20"/>
          <w:szCs w:val="20"/>
          <w:lang w:val="en-GB"/>
        </w:rPr>
        <w:t>ation</w:t>
      </w:r>
      <w:r>
        <w:rPr>
          <w:sz w:val="20"/>
          <w:szCs w:val="20"/>
          <w:lang w:val="en-GB"/>
        </w:rPr>
        <w:t>s</w:t>
      </w:r>
      <w:r w:rsidRPr="00BC00A7">
        <w:rPr>
          <w:sz w:val="20"/>
          <w:szCs w:val="20"/>
          <w:lang w:val="en-GB"/>
        </w:rPr>
        <w:t xml:space="preserve"> </w:t>
      </w:r>
      <w:r w:rsidRPr="00BC00A7">
        <w:rPr>
          <w:sz w:val="20"/>
          <w:szCs w:val="20"/>
          <w:lang w:val="en-GB"/>
        </w:rPr>
        <w:lastRenderedPageBreak/>
        <w:t xml:space="preserve">could be used. </w:t>
      </w:r>
      <w:r>
        <w:rPr>
          <w:sz w:val="20"/>
          <w:szCs w:val="20"/>
          <w:lang w:val="en-GB"/>
        </w:rPr>
        <w:t>The f</w:t>
      </w:r>
      <w:r w:rsidRPr="00BC00A7">
        <w:rPr>
          <w:sz w:val="20"/>
          <w:szCs w:val="20"/>
          <w:lang w:val="en-GB"/>
        </w:rPr>
        <w:t>irst and second sub-objective</w:t>
      </w:r>
      <w:r>
        <w:rPr>
          <w:sz w:val="20"/>
          <w:szCs w:val="20"/>
          <w:lang w:val="en-GB"/>
        </w:rPr>
        <w:t>s</w:t>
      </w:r>
      <w:r w:rsidRPr="00BC00A7">
        <w:rPr>
          <w:sz w:val="20"/>
          <w:szCs w:val="20"/>
          <w:lang w:val="en-GB"/>
        </w:rPr>
        <w:t xml:space="preserve"> will be pursued by literature studies.</w:t>
      </w:r>
      <w:r>
        <w:rPr>
          <w:sz w:val="20"/>
          <w:szCs w:val="20"/>
          <w:lang w:val="en-GB"/>
        </w:rPr>
        <w:t xml:space="preserve"> L</w:t>
      </w:r>
      <w:r w:rsidRPr="00BC00A7">
        <w:rPr>
          <w:sz w:val="20"/>
          <w:szCs w:val="20"/>
          <w:lang w:val="en-GB"/>
        </w:rPr>
        <w:t xml:space="preserve">iterature from the following fields will be reviewed and analysed: </w:t>
      </w:r>
    </w:p>
    <w:p w:rsidR="0088769C" w:rsidRPr="00BC00A7" w:rsidRDefault="0088769C" w:rsidP="0088769C">
      <w:pPr>
        <w:pStyle w:val="Akapitzlist"/>
        <w:numPr>
          <w:ilvl w:val="0"/>
          <w:numId w:val="32"/>
        </w:numPr>
        <w:spacing w:after="0" w:line="240" w:lineRule="auto"/>
        <w:jc w:val="both"/>
        <w:rPr>
          <w:sz w:val="20"/>
          <w:szCs w:val="20"/>
          <w:lang w:val="en-GB"/>
        </w:rPr>
      </w:pPr>
      <w:r>
        <w:rPr>
          <w:sz w:val="20"/>
          <w:szCs w:val="20"/>
          <w:lang w:val="en-GB"/>
        </w:rPr>
        <w:t xml:space="preserve">the </w:t>
      </w:r>
      <w:r w:rsidRPr="00BC00A7">
        <w:rPr>
          <w:sz w:val="20"/>
          <w:szCs w:val="20"/>
          <w:lang w:val="en-GB"/>
        </w:rPr>
        <w:t>general theory of entrepreneurship</w:t>
      </w:r>
      <w:del w:id="25" w:author="Bret Spainhour" w:date="2016-06-17T13:24:00Z">
        <w:r w:rsidRPr="00BC00A7" w:rsidDel="00034DF9">
          <w:rPr>
            <w:sz w:val="20"/>
            <w:szCs w:val="20"/>
            <w:lang w:val="en-GB"/>
          </w:rPr>
          <w:delText>,</w:delText>
        </w:r>
      </w:del>
    </w:p>
    <w:p w:rsidR="0088769C" w:rsidRPr="00BC00A7" w:rsidRDefault="0088769C" w:rsidP="0088769C">
      <w:pPr>
        <w:pStyle w:val="Akapitzlist"/>
        <w:numPr>
          <w:ilvl w:val="0"/>
          <w:numId w:val="32"/>
        </w:numPr>
        <w:spacing w:after="0" w:line="240" w:lineRule="auto"/>
        <w:jc w:val="both"/>
        <w:rPr>
          <w:sz w:val="20"/>
          <w:szCs w:val="20"/>
          <w:lang w:val="en-GB"/>
        </w:rPr>
      </w:pPr>
      <w:r w:rsidRPr="00BC00A7">
        <w:rPr>
          <w:sz w:val="20"/>
          <w:szCs w:val="20"/>
          <w:lang w:val="en-GB"/>
        </w:rPr>
        <w:t>organisational entrepreneurship and entrepreneurial orientation</w:t>
      </w:r>
      <w:del w:id="26" w:author="Bret Spainhour" w:date="2016-06-17T13:24:00Z">
        <w:r w:rsidRPr="00BC00A7" w:rsidDel="00034DF9">
          <w:rPr>
            <w:sz w:val="20"/>
            <w:szCs w:val="20"/>
            <w:lang w:val="en-GB"/>
          </w:rPr>
          <w:delText>,</w:delText>
        </w:r>
      </w:del>
    </w:p>
    <w:p w:rsidR="0088769C" w:rsidRPr="00BC00A7" w:rsidRDefault="0088769C" w:rsidP="0088769C">
      <w:pPr>
        <w:pStyle w:val="Akapitzlist"/>
        <w:numPr>
          <w:ilvl w:val="0"/>
          <w:numId w:val="32"/>
        </w:numPr>
        <w:spacing w:after="0" w:line="240" w:lineRule="auto"/>
        <w:jc w:val="both"/>
        <w:rPr>
          <w:sz w:val="20"/>
          <w:szCs w:val="20"/>
          <w:lang w:val="en-GB"/>
        </w:rPr>
      </w:pPr>
      <w:r w:rsidRPr="00BC00A7">
        <w:rPr>
          <w:sz w:val="20"/>
          <w:szCs w:val="20"/>
          <w:lang w:val="en-GB"/>
        </w:rPr>
        <w:t>social entrepreneurship and non-profit sector</w:t>
      </w:r>
      <w:del w:id="27" w:author="Bret Spainhour" w:date="2016-06-17T13:24:00Z">
        <w:r w:rsidRPr="00BC00A7" w:rsidDel="00034DF9">
          <w:rPr>
            <w:sz w:val="20"/>
            <w:szCs w:val="20"/>
            <w:lang w:val="en-GB"/>
          </w:rPr>
          <w:delText>.</w:delText>
        </w:r>
      </w:del>
    </w:p>
    <w:p w:rsidR="0088769C" w:rsidRPr="00BC00A7" w:rsidRDefault="0088769C" w:rsidP="0088769C">
      <w:pPr>
        <w:spacing w:after="0" w:line="240" w:lineRule="auto"/>
        <w:ind w:firstLine="360"/>
        <w:jc w:val="both"/>
        <w:rPr>
          <w:sz w:val="20"/>
          <w:szCs w:val="20"/>
          <w:lang w:val="en-GB"/>
        </w:rPr>
      </w:pPr>
      <w:r w:rsidRPr="00BC00A7">
        <w:rPr>
          <w:sz w:val="20"/>
          <w:szCs w:val="20"/>
          <w:lang w:val="en-GB"/>
        </w:rPr>
        <w:t xml:space="preserve">The relevant materials will be selected mostly from scientific journals focused on the </w:t>
      </w:r>
      <w:r>
        <w:rPr>
          <w:sz w:val="20"/>
          <w:szCs w:val="20"/>
          <w:lang w:val="en-GB"/>
        </w:rPr>
        <w:t>above-</w:t>
      </w:r>
      <w:r w:rsidRPr="00A12209">
        <w:rPr>
          <w:sz w:val="20"/>
          <w:szCs w:val="20"/>
          <w:lang w:val="en-GB"/>
        </w:rPr>
        <w:t>mentioned fields.</w:t>
      </w:r>
      <w:r>
        <w:rPr>
          <w:sz w:val="20"/>
          <w:szCs w:val="20"/>
          <w:lang w:val="en-GB"/>
        </w:rPr>
        <w:t xml:space="preserve"> A number of sources will be limited to the most</w:t>
      </w:r>
      <w:ins w:id="28" w:author="Bret Spainhour" w:date="2016-06-17T13:24:00Z">
        <w:r>
          <w:rPr>
            <w:sz w:val="20"/>
            <w:szCs w:val="20"/>
            <w:lang w:val="en-GB"/>
          </w:rPr>
          <w:t>-</w:t>
        </w:r>
      </w:ins>
      <w:del w:id="29" w:author="Bret Spainhour" w:date="2016-06-17T13:24:00Z">
        <w:r w:rsidDel="00034DF9">
          <w:rPr>
            <w:sz w:val="20"/>
            <w:szCs w:val="20"/>
            <w:lang w:val="en-GB"/>
          </w:rPr>
          <w:delText xml:space="preserve"> </w:delText>
        </w:r>
      </w:del>
      <w:r>
        <w:rPr>
          <w:sz w:val="20"/>
          <w:szCs w:val="20"/>
          <w:lang w:val="en-GB"/>
        </w:rPr>
        <w:t>cited publications; however, some new ones will also be included.</w:t>
      </w:r>
      <w:r w:rsidRPr="00A12209">
        <w:rPr>
          <w:sz w:val="20"/>
          <w:szCs w:val="20"/>
          <w:lang w:val="en-GB"/>
        </w:rPr>
        <w:t xml:space="preserve"> Firstly, the materials from each field will be analysed separately</w:t>
      </w:r>
      <w:ins w:id="30" w:author="Bret Spainhour" w:date="2016-06-17T13:24:00Z">
        <w:r>
          <w:rPr>
            <w:sz w:val="20"/>
            <w:szCs w:val="20"/>
            <w:lang w:val="en-GB"/>
          </w:rPr>
          <w:t>,</w:t>
        </w:r>
      </w:ins>
      <w:r w:rsidRPr="00A12209">
        <w:rPr>
          <w:sz w:val="20"/>
          <w:szCs w:val="20"/>
          <w:lang w:val="en-GB"/>
        </w:rPr>
        <w:t xml:space="preserve"> with </w:t>
      </w:r>
      <w:r>
        <w:rPr>
          <w:sz w:val="20"/>
          <w:szCs w:val="20"/>
          <w:lang w:val="en-GB"/>
        </w:rPr>
        <w:t xml:space="preserve">a </w:t>
      </w:r>
      <w:r w:rsidRPr="00A12209">
        <w:rPr>
          <w:sz w:val="20"/>
          <w:szCs w:val="20"/>
          <w:lang w:val="en-GB"/>
        </w:rPr>
        <w:t xml:space="preserve">focus on issues related to other areas. Then, the propositions resulting from </w:t>
      </w:r>
      <w:r>
        <w:rPr>
          <w:sz w:val="20"/>
          <w:szCs w:val="20"/>
          <w:lang w:val="en-GB"/>
        </w:rPr>
        <w:t xml:space="preserve">the </w:t>
      </w:r>
      <w:r w:rsidRPr="00A12209">
        <w:rPr>
          <w:sz w:val="20"/>
          <w:szCs w:val="20"/>
          <w:lang w:val="en-GB"/>
        </w:rPr>
        <w:t>previous analysis will be suggested and developed. Afterwards, the third sub-objective will be achieved through the critical analysis of</w:t>
      </w:r>
      <w:r w:rsidRPr="00BC00A7">
        <w:rPr>
          <w:sz w:val="20"/>
          <w:szCs w:val="20"/>
          <w:lang w:val="en-GB"/>
        </w:rPr>
        <w:t xml:space="preserve"> present measures and inference based on previous literature studies.</w:t>
      </w:r>
    </w:p>
    <w:p w:rsidR="0088769C" w:rsidRPr="00BC00A7" w:rsidRDefault="0088769C" w:rsidP="0088769C">
      <w:pPr>
        <w:spacing w:after="0" w:line="240" w:lineRule="auto"/>
        <w:jc w:val="both"/>
        <w:rPr>
          <w:sz w:val="20"/>
          <w:szCs w:val="20"/>
          <w:lang w:val="en-GB"/>
        </w:rPr>
      </w:pPr>
    </w:p>
    <w:p w:rsidR="0088769C" w:rsidRPr="00BC00A7" w:rsidRDefault="0088769C" w:rsidP="0088769C">
      <w:pPr>
        <w:spacing w:after="0" w:line="240" w:lineRule="auto"/>
        <w:jc w:val="both"/>
        <w:rPr>
          <w:sz w:val="20"/>
          <w:szCs w:val="20"/>
          <w:lang w:val="en-GB"/>
        </w:rPr>
      </w:pPr>
    </w:p>
    <w:p w:rsidR="0088769C" w:rsidRPr="00BC00A7" w:rsidRDefault="0088769C" w:rsidP="0088769C">
      <w:pPr>
        <w:spacing w:after="120" w:line="240" w:lineRule="auto"/>
        <w:jc w:val="center"/>
        <w:rPr>
          <w:b/>
          <w:caps/>
          <w:sz w:val="20"/>
          <w:szCs w:val="20"/>
          <w:lang w:val="en-GB"/>
        </w:rPr>
      </w:pPr>
      <w:r w:rsidRPr="00BC00A7">
        <w:rPr>
          <w:b/>
          <w:caps/>
          <w:sz w:val="20"/>
          <w:szCs w:val="20"/>
          <w:lang w:val="en-GB"/>
        </w:rPr>
        <w:t>Literature review</w:t>
      </w:r>
    </w:p>
    <w:p w:rsidR="0088769C" w:rsidRPr="00BC00A7" w:rsidRDefault="0088769C" w:rsidP="0088769C">
      <w:pPr>
        <w:spacing w:after="0" w:line="240" w:lineRule="auto"/>
        <w:jc w:val="center"/>
        <w:rPr>
          <w:b/>
          <w:sz w:val="20"/>
          <w:szCs w:val="20"/>
          <w:lang w:val="en-GB"/>
        </w:rPr>
      </w:pPr>
      <w:r w:rsidRPr="00BC00A7">
        <w:rPr>
          <w:b/>
          <w:sz w:val="20"/>
          <w:szCs w:val="20"/>
          <w:lang w:val="en-GB"/>
        </w:rPr>
        <w:t>General Theory of Entrepreneurship</w:t>
      </w:r>
    </w:p>
    <w:p w:rsidR="0088769C" w:rsidRPr="00BC00A7" w:rsidRDefault="0088769C" w:rsidP="0088769C">
      <w:pPr>
        <w:spacing w:after="0" w:line="240" w:lineRule="auto"/>
        <w:jc w:val="both"/>
        <w:rPr>
          <w:sz w:val="20"/>
          <w:szCs w:val="20"/>
          <w:lang w:val="en-GB"/>
        </w:rPr>
      </w:pPr>
      <w:r w:rsidRPr="00BC00A7">
        <w:rPr>
          <w:sz w:val="20"/>
          <w:szCs w:val="20"/>
          <w:lang w:val="en-GB"/>
        </w:rPr>
        <w:t>Entrepreneurship is a diversified construct</w:t>
      </w:r>
      <w:del w:id="31" w:author="Bret Spainhour" w:date="2016-06-17T13:31:00Z">
        <w:r w:rsidRPr="00BC00A7" w:rsidDel="005B7D68">
          <w:rPr>
            <w:sz w:val="20"/>
            <w:szCs w:val="20"/>
            <w:lang w:val="en-GB"/>
          </w:rPr>
          <w:delText>,</w:delText>
        </w:r>
      </w:del>
      <w:r w:rsidRPr="00BC00A7">
        <w:rPr>
          <w:sz w:val="20"/>
          <w:szCs w:val="20"/>
          <w:lang w:val="en-GB"/>
        </w:rPr>
        <w:t xml:space="preserve"> </w:t>
      </w:r>
      <w:r>
        <w:rPr>
          <w:sz w:val="20"/>
          <w:szCs w:val="20"/>
          <w:lang w:val="en-GB"/>
        </w:rPr>
        <w:t>that</w:t>
      </w:r>
      <w:r w:rsidRPr="00BC00A7">
        <w:rPr>
          <w:sz w:val="20"/>
          <w:szCs w:val="20"/>
          <w:lang w:val="en-GB"/>
        </w:rPr>
        <w:t xml:space="preserve"> </w:t>
      </w:r>
      <w:r>
        <w:rPr>
          <w:sz w:val="20"/>
          <w:szCs w:val="20"/>
          <w:lang w:val="en-GB"/>
        </w:rPr>
        <w:t>can be</w:t>
      </w:r>
      <w:r w:rsidRPr="00BC00A7">
        <w:rPr>
          <w:sz w:val="20"/>
          <w:szCs w:val="20"/>
          <w:lang w:val="en-GB"/>
        </w:rPr>
        <w:t xml:space="preserve"> analysed from different perspectives. One of the most</w:t>
      </w:r>
      <w:ins w:id="32" w:author="Bret Spainhour" w:date="2016-06-17T13:31:00Z">
        <w:r>
          <w:rPr>
            <w:sz w:val="20"/>
            <w:szCs w:val="20"/>
            <w:lang w:val="en-GB"/>
          </w:rPr>
          <w:t>-</w:t>
        </w:r>
      </w:ins>
      <w:del w:id="33" w:author="Bret Spainhour" w:date="2016-06-17T13:31:00Z">
        <w:r w:rsidRPr="00BC00A7" w:rsidDel="005B7D68">
          <w:rPr>
            <w:sz w:val="20"/>
            <w:szCs w:val="20"/>
            <w:lang w:val="en-GB"/>
          </w:rPr>
          <w:delText xml:space="preserve"> </w:delText>
        </w:r>
      </w:del>
      <w:r w:rsidRPr="00BC00A7">
        <w:rPr>
          <w:sz w:val="20"/>
          <w:szCs w:val="20"/>
          <w:lang w:val="en-GB"/>
        </w:rPr>
        <w:t>cited contemporary definition</w:t>
      </w:r>
      <w:r>
        <w:rPr>
          <w:sz w:val="20"/>
          <w:szCs w:val="20"/>
          <w:lang w:val="en-GB"/>
        </w:rPr>
        <w:t>s</w:t>
      </w:r>
      <w:r w:rsidRPr="00BC00A7">
        <w:rPr>
          <w:sz w:val="20"/>
          <w:szCs w:val="20"/>
          <w:lang w:val="en-GB"/>
        </w:rPr>
        <w:t xml:space="preserve"> was proposed by Shane and </w:t>
      </w:r>
      <w:proofErr w:type="spellStart"/>
      <w:r w:rsidRPr="00BC00A7">
        <w:rPr>
          <w:sz w:val="20"/>
          <w:szCs w:val="20"/>
          <w:lang w:val="en-GB"/>
        </w:rPr>
        <w:t>Venkatraman</w:t>
      </w:r>
      <w:proofErr w:type="spellEnd"/>
      <w:r w:rsidRPr="00BC00A7">
        <w:rPr>
          <w:sz w:val="20"/>
          <w:szCs w:val="20"/>
          <w:lang w:val="en-GB"/>
        </w:rPr>
        <w:t>, who define entrepreneurship as</w:t>
      </w:r>
      <w:r>
        <w:rPr>
          <w:sz w:val="20"/>
          <w:szCs w:val="20"/>
          <w:lang w:val="en-GB"/>
        </w:rPr>
        <w:t xml:space="preserve"> a</w:t>
      </w:r>
      <w:r w:rsidRPr="00BC00A7">
        <w:rPr>
          <w:sz w:val="20"/>
          <w:szCs w:val="20"/>
          <w:lang w:val="en-GB"/>
        </w:rPr>
        <w:t xml:space="preserve"> “scholarly examination of how, by whom, and with what effects opportunities to create future goods and services are discovered, evaluated and exploited” (Shane &amp; </w:t>
      </w:r>
      <w:proofErr w:type="spellStart"/>
      <w:r w:rsidRPr="00BC00A7">
        <w:rPr>
          <w:sz w:val="20"/>
          <w:szCs w:val="20"/>
          <w:lang w:val="en-GB"/>
        </w:rPr>
        <w:t>Venkatraman</w:t>
      </w:r>
      <w:proofErr w:type="spellEnd"/>
      <w:r w:rsidRPr="00BC00A7">
        <w:rPr>
          <w:sz w:val="20"/>
          <w:szCs w:val="20"/>
          <w:lang w:val="en-GB"/>
        </w:rPr>
        <w:t xml:space="preserve">, 2000, p. 218). Stevenson, Roberts, and </w:t>
      </w:r>
      <w:proofErr w:type="spellStart"/>
      <w:r w:rsidRPr="00BC00A7">
        <w:rPr>
          <w:sz w:val="20"/>
          <w:szCs w:val="20"/>
          <w:lang w:val="en-GB"/>
        </w:rPr>
        <w:t>Grousbeck</w:t>
      </w:r>
      <w:proofErr w:type="spellEnd"/>
      <w:r w:rsidRPr="00BC00A7">
        <w:rPr>
          <w:sz w:val="20"/>
          <w:szCs w:val="20"/>
          <w:lang w:val="en-GB"/>
        </w:rPr>
        <w:t xml:space="preserve"> defined entrepreneurship as “a process by which individuals – either on their own or inside organi</w:t>
      </w:r>
      <w:r>
        <w:rPr>
          <w:sz w:val="20"/>
          <w:szCs w:val="20"/>
          <w:lang w:val="en-GB"/>
        </w:rPr>
        <w:t>s</w:t>
      </w:r>
      <w:r w:rsidRPr="00BC00A7">
        <w:rPr>
          <w:sz w:val="20"/>
          <w:szCs w:val="20"/>
          <w:lang w:val="en-GB"/>
        </w:rPr>
        <w:t xml:space="preserve">ations – pursue opportunities without regard to the resources they currently control” (Stevenson et al., 1989, quoted in: Stevenson &amp; </w:t>
      </w:r>
      <w:proofErr w:type="spellStart"/>
      <w:r w:rsidRPr="00BC00A7">
        <w:rPr>
          <w:sz w:val="20"/>
          <w:szCs w:val="20"/>
          <w:lang w:val="en-GB"/>
        </w:rPr>
        <w:t>Jarillo</w:t>
      </w:r>
      <w:proofErr w:type="spellEnd"/>
      <w:r w:rsidRPr="00BC00A7">
        <w:rPr>
          <w:sz w:val="20"/>
          <w:szCs w:val="20"/>
          <w:lang w:val="en-GB"/>
        </w:rPr>
        <w:t xml:space="preserve">, 1990, p. 23). </w:t>
      </w:r>
      <w:proofErr w:type="spellStart"/>
      <w:r w:rsidRPr="00BC00A7">
        <w:rPr>
          <w:sz w:val="20"/>
          <w:szCs w:val="20"/>
          <w:lang w:val="en-GB"/>
        </w:rPr>
        <w:t>Hisrich</w:t>
      </w:r>
      <w:proofErr w:type="spellEnd"/>
      <w:r w:rsidRPr="00BC00A7">
        <w:rPr>
          <w:sz w:val="20"/>
          <w:szCs w:val="20"/>
          <w:lang w:val="en-GB"/>
        </w:rPr>
        <w:t xml:space="preserve">, Peters, and </w:t>
      </w:r>
      <w:proofErr w:type="spellStart"/>
      <w:r w:rsidRPr="00BC00A7">
        <w:rPr>
          <w:sz w:val="20"/>
          <w:szCs w:val="20"/>
          <w:lang w:val="en-GB"/>
        </w:rPr>
        <w:t>Sheperd</w:t>
      </w:r>
      <w:proofErr w:type="spellEnd"/>
      <w:r w:rsidRPr="00BC00A7">
        <w:rPr>
          <w:sz w:val="20"/>
          <w:szCs w:val="20"/>
          <w:lang w:val="en-GB"/>
        </w:rPr>
        <w:t xml:space="preserve"> identify entrepreneurship with “behaviours that are related to the creation of value through the exploitation of opportunities in novel and innovative ways” (</w:t>
      </w:r>
      <w:proofErr w:type="spellStart"/>
      <w:r w:rsidRPr="00BC00A7">
        <w:rPr>
          <w:sz w:val="20"/>
          <w:szCs w:val="20"/>
          <w:lang w:val="en-GB"/>
        </w:rPr>
        <w:t>Hisrich</w:t>
      </w:r>
      <w:proofErr w:type="spellEnd"/>
      <w:r w:rsidRPr="00BC00A7">
        <w:rPr>
          <w:sz w:val="20"/>
          <w:szCs w:val="20"/>
          <w:lang w:val="en-GB"/>
        </w:rPr>
        <w:t xml:space="preserve"> et al., 2005, quoted in: </w:t>
      </w:r>
      <w:proofErr w:type="spellStart"/>
      <w:r w:rsidRPr="00BC00A7">
        <w:rPr>
          <w:sz w:val="20"/>
          <w:szCs w:val="20"/>
          <w:lang w:val="en-GB"/>
        </w:rPr>
        <w:t>Leutner</w:t>
      </w:r>
      <w:proofErr w:type="spellEnd"/>
      <w:r w:rsidRPr="00BC00A7">
        <w:rPr>
          <w:sz w:val="20"/>
          <w:szCs w:val="20"/>
          <w:lang w:val="en-GB"/>
        </w:rPr>
        <w:t xml:space="preserve"> et al., 2014, p. 58). McGrath and MacMillan perceive entrepreneurship as “the relentless pursuit of opportunities as well as resources” (McGrath &amp; MacMillan, 2000, quoted in: Ma &amp; Tan, 2006, p. 714). </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 xml:space="preserve">In </w:t>
      </w:r>
      <w:r>
        <w:rPr>
          <w:sz w:val="20"/>
          <w:szCs w:val="20"/>
          <w:lang w:val="en-GB"/>
        </w:rPr>
        <w:t xml:space="preserve">the </w:t>
      </w:r>
      <w:r w:rsidRPr="00BC00A7">
        <w:rPr>
          <w:sz w:val="20"/>
          <w:szCs w:val="20"/>
          <w:lang w:val="en-GB"/>
        </w:rPr>
        <w:t>above definitions</w:t>
      </w:r>
      <w:ins w:id="34" w:author="Bret Spainhour" w:date="2016-06-17T13:34:00Z">
        <w:r>
          <w:rPr>
            <w:sz w:val="20"/>
            <w:szCs w:val="20"/>
            <w:lang w:val="en-GB"/>
          </w:rPr>
          <w:t>,</w:t>
        </w:r>
      </w:ins>
      <w:r w:rsidRPr="00BC00A7">
        <w:rPr>
          <w:sz w:val="20"/>
          <w:szCs w:val="20"/>
          <w:lang w:val="en-GB"/>
        </w:rPr>
        <w:t xml:space="preserve"> entrepreneurship is connected with opportunities. </w:t>
      </w:r>
      <w:proofErr w:type="spellStart"/>
      <w:r w:rsidRPr="00BC00A7">
        <w:rPr>
          <w:sz w:val="20"/>
          <w:szCs w:val="20"/>
          <w:lang w:val="en-GB"/>
        </w:rPr>
        <w:t>Casson</w:t>
      </w:r>
      <w:proofErr w:type="spellEnd"/>
      <w:del w:id="35" w:author="Bret Spainhour" w:date="2016-06-17T12:57:00Z">
        <w:r w:rsidRPr="00BC00A7" w:rsidDel="00855109">
          <w:rPr>
            <w:sz w:val="20"/>
            <w:szCs w:val="20"/>
            <w:lang w:val="en-GB"/>
          </w:rPr>
          <w:delText xml:space="preserve">  </w:delText>
        </w:r>
      </w:del>
      <w:ins w:id="36" w:author="Bret Spainhour" w:date="2016-06-17T12:57:00Z">
        <w:r>
          <w:rPr>
            <w:sz w:val="20"/>
            <w:szCs w:val="20"/>
            <w:lang w:val="en-GB"/>
          </w:rPr>
          <w:t xml:space="preserve"> </w:t>
        </w:r>
      </w:ins>
      <w:r w:rsidRPr="00BC00A7">
        <w:rPr>
          <w:sz w:val="20"/>
          <w:szCs w:val="20"/>
          <w:lang w:val="en-GB"/>
        </w:rPr>
        <w:t>defined opportunities as “those situations in which new goods, services, raw materials, and organi</w:t>
      </w:r>
      <w:r>
        <w:rPr>
          <w:sz w:val="20"/>
          <w:szCs w:val="20"/>
          <w:lang w:val="en-GB"/>
        </w:rPr>
        <w:t>s</w:t>
      </w:r>
      <w:r w:rsidRPr="00BC00A7">
        <w:rPr>
          <w:sz w:val="20"/>
          <w:szCs w:val="20"/>
          <w:lang w:val="en-GB"/>
        </w:rPr>
        <w:t>ing</w:t>
      </w:r>
      <w:ins w:id="37" w:author="Bret Spainhour" w:date="2016-06-17T12:51:00Z">
        <w:r w:rsidRPr="00BC00A7">
          <w:rPr>
            <w:sz w:val="20"/>
            <w:szCs w:val="20"/>
            <w:lang w:val="en-GB"/>
          </w:rPr>
          <w:t xml:space="preserve"> </w:t>
        </w:r>
      </w:ins>
      <w:r w:rsidRPr="00BC00A7">
        <w:rPr>
          <w:sz w:val="20"/>
          <w:szCs w:val="20"/>
          <w:lang w:val="en-GB"/>
        </w:rPr>
        <w:t>methods can be introduced and sold at greater than their cost of production” (</w:t>
      </w:r>
      <w:proofErr w:type="spellStart"/>
      <w:r w:rsidRPr="00BC00A7">
        <w:rPr>
          <w:sz w:val="20"/>
          <w:szCs w:val="20"/>
          <w:lang w:val="en-GB"/>
        </w:rPr>
        <w:t>Casson</w:t>
      </w:r>
      <w:proofErr w:type="spellEnd"/>
      <w:r w:rsidRPr="00BC00A7">
        <w:rPr>
          <w:sz w:val="20"/>
          <w:szCs w:val="20"/>
          <w:lang w:val="en-GB"/>
        </w:rPr>
        <w:t xml:space="preserve">, 1982 quoted in: Shane &amp; </w:t>
      </w:r>
      <w:proofErr w:type="spellStart"/>
      <w:r w:rsidRPr="00BC00A7">
        <w:rPr>
          <w:sz w:val="20"/>
          <w:szCs w:val="20"/>
          <w:lang w:val="en-GB"/>
        </w:rPr>
        <w:t>Venkatraman</w:t>
      </w:r>
      <w:proofErr w:type="spellEnd"/>
      <w:r w:rsidRPr="00BC00A7">
        <w:rPr>
          <w:sz w:val="20"/>
          <w:szCs w:val="20"/>
          <w:lang w:val="en-GB"/>
        </w:rPr>
        <w:t xml:space="preserve">, 2000, p. 220). Opportunity is also defined as a “future situation </w:t>
      </w:r>
      <w:commentRangeStart w:id="38"/>
      <w:r w:rsidRPr="00BC00A7">
        <w:rPr>
          <w:sz w:val="20"/>
          <w:szCs w:val="20"/>
          <w:lang w:val="en-GB"/>
        </w:rPr>
        <w:t xml:space="preserve">which </w:t>
      </w:r>
      <w:commentRangeEnd w:id="38"/>
      <w:r>
        <w:rPr>
          <w:rStyle w:val="Odwoaniedokomentarza"/>
          <w:vanish/>
        </w:rPr>
        <w:commentReference w:id="38"/>
      </w:r>
      <w:r w:rsidRPr="00BC00A7">
        <w:rPr>
          <w:sz w:val="20"/>
          <w:szCs w:val="20"/>
          <w:lang w:val="en-GB"/>
        </w:rPr>
        <w:t xml:space="preserve">is deemed desirable and feasible” (Stevenson &amp; </w:t>
      </w:r>
      <w:proofErr w:type="spellStart"/>
      <w:r w:rsidRPr="00BC00A7">
        <w:rPr>
          <w:sz w:val="20"/>
          <w:szCs w:val="20"/>
          <w:lang w:val="en-GB"/>
        </w:rPr>
        <w:t>Jarillo</w:t>
      </w:r>
      <w:proofErr w:type="spellEnd"/>
      <w:r w:rsidRPr="00BC00A7">
        <w:rPr>
          <w:sz w:val="20"/>
          <w:szCs w:val="20"/>
          <w:lang w:val="en-GB"/>
        </w:rPr>
        <w:t>, 1990, p.</w:t>
      </w:r>
      <w:ins w:id="39" w:author="Bret Spainhour" w:date="2016-06-17T13:34:00Z">
        <w:r>
          <w:rPr>
            <w:sz w:val="20"/>
            <w:szCs w:val="20"/>
            <w:lang w:val="en-GB"/>
          </w:rPr>
          <w:t xml:space="preserve"> </w:t>
        </w:r>
      </w:ins>
      <w:r w:rsidRPr="00BC00A7">
        <w:rPr>
          <w:sz w:val="20"/>
          <w:szCs w:val="20"/>
          <w:lang w:val="en-GB"/>
        </w:rPr>
        <w:t xml:space="preserve">23). Shane and </w:t>
      </w:r>
      <w:proofErr w:type="spellStart"/>
      <w:r w:rsidRPr="00BC00A7">
        <w:rPr>
          <w:sz w:val="20"/>
          <w:szCs w:val="20"/>
          <w:lang w:val="en-GB"/>
        </w:rPr>
        <w:t>Venkatraman</w:t>
      </w:r>
      <w:proofErr w:type="spellEnd"/>
      <w:r w:rsidRPr="00BC00A7">
        <w:rPr>
          <w:sz w:val="20"/>
          <w:szCs w:val="20"/>
          <w:lang w:val="en-GB"/>
        </w:rPr>
        <w:t xml:space="preserve"> acknowledge that opportunities themselves are objective phenomena that are not known to all parties at all times, but </w:t>
      </w:r>
      <w:r>
        <w:rPr>
          <w:sz w:val="20"/>
          <w:szCs w:val="20"/>
          <w:lang w:val="en-GB"/>
        </w:rPr>
        <w:t xml:space="preserve">the </w:t>
      </w:r>
      <w:r w:rsidRPr="00BC00A7">
        <w:rPr>
          <w:sz w:val="20"/>
          <w:szCs w:val="20"/>
          <w:lang w:val="en-GB"/>
        </w:rPr>
        <w:t xml:space="preserve">recognition of entrepreneurial opportunities is a subjective process (Shane &amp; </w:t>
      </w:r>
      <w:proofErr w:type="spellStart"/>
      <w:r w:rsidRPr="00BC00A7">
        <w:rPr>
          <w:sz w:val="20"/>
          <w:szCs w:val="20"/>
          <w:lang w:val="en-GB"/>
        </w:rPr>
        <w:t>Venkatraman</w:t>
      </w:r>
      <w:proofErr w:type="spellEnd"/>
      <w:r w:rsidRPr="00BC00A7">
        <w:rPr>
          <w:sz w:val="20"/>
          <w:szCs w:val="20"/>
          <w:lang w:val="en-GB"/>
        </w:rPr>
        <w:t xml:space="preserve">, 2000, p. 220). </w:t>
      </w:r>
      <w:proofErr w:type="spellStart"/>
      <w:r w:rsidRPr="00BC00A7">
        <w:rPr>
          <w:sz w:val="20"/>
          <w:szCs w:val="20"/>
          <w:lang w:val="en-GB"/>
        </w:rPr>
        <w:t>Kirzner</w:t>
      </w:r>
      <w:proofErr w:type="spellEnd"/>
      <w:r w:rsidRPr="00BC00A7">
        <w:rPr>
          <w:sz w:val="20"/>
          <w:szCs w:val="20"/>
          <w:lang w:val="en-GB"/>
        </w:rPr>
        <w:t xml:space="preserve"> mentions</w:t>
      </w:r>
      <w:del w:id="40" w:author="Bret Spainhour" w:date="2016-06-17T13:35:00Z">
        <w:r w:rsidRPr="00BC00A7" w:rsidDel="009C7394">
          <w:rPr>
            <w:sz w:val="20"/>
            <w:szCs w:val="20"/>
            <w:lang w:val="en-GB"/>
          </w:rPr>
          <w:delText>,</w:delText>
        </w:r>
      </w:del>
      <w:r w:rsidRPr="00BC00A7">
        <w:rPr>
          <w:sz w:val="20"/>
          <w:szCs w:val="20"/>
          <w:lang w:val="en-GB"/>
        </w:rPr>
        <w:t xml:space="preserve"> that entrepreneurial opportunities require the discovery of new means-ends relationships, whereas the other for-profit opportunities involve optimi</w:t>
      </w:r>
      <w:r>
        <w:rPr>
          <w:sz w:val="20"/>
          <w:szCs w:val="20"/>
          <w:lang w:val="en-GB"/>
        </w:rPr>
        <w:t>s</w:t>
      </w:r>
      <w:r w:rsidRPr="00BC00A7">
        <w:rPr>
          <w:sz w:val="20"/>
          <w:szCs w:val="20"/>
          <w:lang w:val="en-GB"/>
        </w:rPr>
        <w:t>ation within existing means-ends frameworks (</w:t>
      </w:r>
      <w:proofErr w:type="spellStart"/>
      <w:r w:rsidRPr="00BC00A7">
        <w:rPr>
          <w:sz w:val="20"/>
          <w:szCs w:val="20"/>
          <w:lang w:val="en-GB"/>
        </w:rPr>
        <w:t>Kirzner</w:t>
      </w:r>
      <w:proofErr w:type="spellEnd"/>
      <w:r w:rsidRPr="00BC00A7">
        <w:rPr>
          <w:sz w:val="20"/>
          <w:szCs w:val="20"/>
          <w:lang w:val="en-GB"/>
        </w:rPr>
        <w:t xml:space="preserve"> 1997, quoted in: Shane &amp; </w:t>
      </w:r>
      <w:proofErr w:type="spellStart"/>
      <w:r w:rsidRPr="00BC00A7">
        <w:rPr>
          <w:sz w:val="20"/>
          <w:szCs w:val="20"/>
          <w:lang w:val="en-GB"/>
        </w:rPr>
        <w:t>Venkatraman</w:t>
      </w:r>
      <w:proofErr w:type="spellEnd"/>
      <w:r w:rsidRPr="00BC00A7">
        <w:rPr>
          <w:sz w:val="20"/>
          <w:szCs w:val="20"/>
          <w:lang w:val="en-GB"/>
        </w:rPr>
        <w:t>, 2000, p. 220).</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Gartner identifies entrepreneurship with creating organi</w:t>
      </w:r>
      <w:r>
        <w:rPr>
          <w:sz w:val="20"/>
          <w:szCs w:val="20"/>
          <w:lang w:val="en-GB"/>
        </w:rPr>
        <w:t>s</w:t>
      </w:r>
      <w:r w:rsidRPr="00BC00A7">
        <w:rPr>
          <w:sz w:val="20"/>
          <w:szCs w:val="20"/>
          <w:lang w:val="en-GB"/>
        </w:rPr>
        <w:t>ation. For him, th</w:t>
      </w:r>
      <w:r>
        <w:rPr>
          <w:sz w:val="20"/>
          <w:szCs w:val="20"/>
          <w:lang w:val="en-GB"/>
        </w:rPr>
        <w:t>is</w:t>
      </w:r>
      <w:r w:rsidRPr="00BC00A7">
        <w:rPr>
          <w:sz w:val="20"/>
          <w:szCs w:val="20"/>
          <w:lang w:val="en-GB"/>
        </w:rPr>
        <w:t xml:space="preserve"> is </w:t>
      </w:r>
      <w:r>
        <w:rPr>
          <w:sz w:val="20"/>
          <w:szCs w:val="20"/>
          <w:lang w:val="en-GB"/>
        </w:rPr>
        <w:t xml:space="preserve">an </w:t>
      </w:r>
      <w:r w:rsidRPr="00BC00A7">
        <w:rPr>
          <w:sz w:val="20"/>
          <w:szCs w:val="20"/>
          <w:lang w:val="en-GB"/>
        </w:rPr>
        <w:t xml:space="preserve">activity </w:t>
      </w:r>
      <w:r>
        <w:rPr>
          <w:sz w:val="20"/>
          <w:szCs w:val="20"/>
          <w:lang w:val="en-GB"/>
        </w:rPr>
        <w:t>that</w:t>
      </w:r>
      <w:ins w:id="41" w:author="Bret Spainhour" w:date="2016-06-17T13:35:00Z">
        <w:r w:rsidRPr="00BC00A7">
          <w:rPr>
            <w:sz w:val="20"/>
            <w:szCs w:val="20"/>
            <w:lang w:val="en-GB"/>
          </w:rPr>
          <w:t xml:space="preserve"> </w:t>
        </w:r>
      </w:ins>
      <w:r w:rsidRPr="00BC00A7">
        <w:rPr>
          <w:sz w:val="20"/>
          <w:szCs w:val="20"/>
          <w:lang w:val="en-GB"/>
        </w:rPr>
        <w:t>differentiates entrepreneurs from non-entrepreneurs: “entrepreneurs create organi</w:t>
      </w:r>
      <w:r>
        <w:rPr>
          <w:sz w:val="20"/>
          <w:szCs w:val="20"/>
          <w:lang w:val="en-GB"/>
        </w:rPr>
        <w:t>s</w:t>
      </w:r>
      <w:r w:rsidRPr="00BC00A7">
        <w:rPr>
          <w:sz w:val="20"/>
          <w:szCs w:val="20"/>
          <w:lang w:val="en-GB"/>
        </w:rPr>
        <w:t>ations, while non-entrepreneurs do not” (Gartner, 1989, p. 47).</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lastRenderedPageBreak/>
        <w:t xml:space="preserve">Entrepreneurship is also perceived as a process </w:t>
      </w:r>
      <w:r>
        <w:rPr>
          <w:sz w:val="20"/>
          <w:szCs w:val="20"/>
          <w:lang w:val="en-GB"/>
        </w:rPr>
        <w:t>that</w:t>
      </w:r>
      <w:r w:rsidRPr="00BC00A7">
        <w:rPr>
          <w:sz w:val="20"/>
          <w:szCs w:val="20"/>
          <w:lang w:val="en-GB"/>
        </w:rPr>
        <w:t xml:space="preserve"> “involves all the functions, activities, and actions associated with the perceiving of opportunities and the creation of organi</w:t>
      </w:r>
      <w:r>
        <w:rPr>
          <w:sz w:val="20"/>
          <w:szCs w:val="20"/>
          <w:lang w:val="en-GB"/>
        </w:rPr>
        <w:t>s</w:t>
      </w:r>
      <w:r w:rsidRPr="00BC00A7">
        <w:rPr>
          <w:sz w:val="20"/>
          <w:szCs w:val="20"/>
          <w:lang w:val="en-GB"/>
        </w:rPr>
        <w:t xml:space="preserve">ations to pursue them” (Bygrave &amp; Hofer, 1991, p. 14). </w:t>
      </w:r>
      <w:proofErr w:type="spellStart"/>
      <w:r w:rsidRPr="00BC00A7">
        <w:rPr>
          <w:sz w:val="20"/>
          <w:szCs w:val="20"/>
          <w:lang w:val="en-GB"/>
        </w:rPr>
        <w:t>Hisrich</w:t>
      </w:r>
      <w:proofErr w:type="spellEnd"/>
      <w:r w:rsidRPr="00BC00A7">
        <w:rPr>
          <w:sz w:val="20"/>
          <w:szCs w:val="20"/>
          <w:lang w:val="en-GB"/>
        </w:rPr>
        <w:t xml:space="preserve">, Peters, and Shepherd argue that the entrepreneurial process involves </w:t>
      </w:r>
      <w:r>
        <w:rPr>
          <w:sz w:val="20"/>
          <w:szCs w:val="20"/>
          <w:lang w:val="en-GB"/>
        </w:rPr>
        <w:t xml:space="preserve">the </w:t>
      </w:r>
      <w:r w:rsidRPr="00BC00A7">
        <w:rPr>
          <w:sz w:val="20"/>
          <w:szCs w:val="20"/>
          <w:lang w:val="en-GB"/>
        </w:rPr>
        <w:t>identification and evaluation of the opportunity, development of the business plan, determination of the required resources</w:t>
      </w:r>
      <w:ins w:id="42" w:author="Bret Spainhour" w:date="2016-06-17T13:40:00Z">
        <w:r>
          <w:rPr>
            <w:sz w:val="20"/>
            <w:szCs w:val="20"/>
            <w:lang w:val="en-GB"/>
          </w:rPr>
          <w:t>,</w:t>
        </w:r>
      </w:ins>
      <w:r w:rsidRPr="00BC00A7">
        <w:rPr>
          <w:sz w:val="20"/>
          <w:szCs w:val="20"/>
          <w:lang w:val="en-GB"/>
        </w:rPr>
        <w:t xml:space="preserve"> and management of the resulting enterprise (</w:t>
      </w:r>
      <w:proofErr w:type="spellStart"/>
      <w:r w:rsidRPr="00BC00A7">
        <w:rPr>
          <w:sz w:val="20"/>
          <w:szCs w:val="20"/>
          <w:lang w:val="en-GB"/>
        </w:rPr>
        <w:t>Hisrich</w:t>
      </w:r>
      <w:proofErr w:type="spellEnd"/>
      <w:r w:rsidRPr="00BC00A7">
        <w:rPr>
          <w:sz w:val="20"/>
          <w:szCs w:val="20"/>
          <w:lang w:val="en-GB"/>
        </w:rPr>
        <w:t xml:space="preserve"> et al., 2005).</w:t>
      </w:r>
    </w:p>
    <w:p w:rsidR="0088769C" w:rsidRPr="00BC00A7" w:rsidRDefault="0088769C" w:rsidP="0088769C">
      <w:pPr>
        <w:spacing w:after="0" w:line="240" w:lineRule="auto"/>
        <w:ind w:firstLine="397"/>
        <w:jc w:val="both"/>
        <w:rPr>
          <w:sz w:val="20"/>
          <w:szCs w:val="20"/>
          <w:lang w:val="en-GB"/>
        </w:rPr>
      </w:pPr>
      <w:r>
        <w:rPr>
          <w:sz w:val="20"/>
          <w:szCs w:val="20"/>
          <w:lang w:val="en-GB"/>
        </w:rPr>
        <w:t>Entrepreneurship</w:t>
      </w:r>
      <w:r w:rsidRPr="00BC00A7">
        <w:rPr>
          <w:sz w:val="20"/>
          <w:szCs w:val="20"/>
          <w:lang w:val="en-GB"/>
        </w:rPr>
        <w:t xml:space="preserve"> is also perceived as a set of attitudes, such as</w:t>
      </w:r>
      <w:del w:id="43" w:author="Bret Spainhour" w:date="2016-06-17T13:39:00Z">
        <w:r w:rsidRPr="00BC00A7" w:rsidDel="002E3FB9">
          <w:rPr>
            <w:sz w:val="20"/>
            <w:szCs w:val="20"/>
            <w:lang w:val="en-GB"/>
          </w:rPr>
          <w:delText>:</w:delText>
        </w:r>
      </w:del>
      <w:r w:rsidRPr="00BC00A7">
        <w:rPr>
          <w:sz w:val="20"/>
          <w:szCs w:val="20"/>
          <w:lang w:val="en-GB"/>
        </w:rPr>
        <w:t xml:space="preserve"> the desire to achieve, the passion to create, the yearning for freedom, the drive for independence, and the embodiment of entrepreneurial visions and dreams through tireles</w:t>
      </w:r>
      <w:r>
        <w:rPr>
          <w:sz w:val="20"/>
          <w:szCs w:val="20"/>
          <w:lang w:val="en-GB"/>
        </w:rPr>
        <w:t>s hard work, calculated risk-ta</w:t>
      </w:r>
      <w:r w:rsidRPr="00BC00A7">
        <w:rPr>
          <w:sz w:val="20"/>
          <w:szCs w:val="20"/>
          <w:lang w:val="en-GB"/>
        </w:rPr>
        <w:t>king, continuous innovation, and undying perseverance (Ma &amp; Tan, 2006, p. 704).</w:t>
      </w:r>
    </w:p>
    <w:p w:rsidR="0088769C" w:rsidRPr="00BC00A7" w:rsidRDefault="0088769C" w:rsidP="0088769C">
      <w:pPr>
        <w:spacing w:after="0" w:line="240" w:lineRule="auto"/>
        <w:jc w:val="both"/>
        <w:rPr>
          <w:sz w:val="20"/>
          <w:szCs w:val="20"/>
          <w:lang w:val="en-GB"/>
        </w:rPr>
      </w:pPr>
    </w:p>
    <w:p w:rsidR="0088769C" w:rsidRPr="00BC00A7" w:rsidRDefault="0088769C" w:rsidP="0088769C">
      <w:pPr>
        <w:spacing w:after="0" w:line="240" w:lineRule="auto"/>
        <w:jc w:val="center"/>
        <w:rPr>
          <w:b/>
          <w:sz w:val="20"/>
          <w:szCs w:val="20"/>
          <w:lang w:val="en-GB"/>
        </w:rPr>
      </w:pPr>
      <w:r w:rsidRPr="00BC00A7">
        <w:rPr>
          <w:b/>
          <w:sz w:val="20"/>
          <w:szCs w:val="20"/>
          <w:lang w:val="en-GB"/>
        </w:rPr>
        <w:t>Organi</w:t>
      </w:r>
      <w:r>
        <w:rPr>
          <w:b/>
          <w:sz w:val="20"/>
          <w:szCs w:val="20"/>
          <w:lang w:val="en-GB"/>
        </w:rPr>
        <w:t>s</w:t>
      </w:r>
      <w:r w:rsidRPr="00BC00A7">
        <w:rPr>
          <w:b/>
          <w:sz w:val="20"/>
          <w:szCs w:val="20"/>
          <w:lang w:val="en-GB"/>
        </w:rPr>
        <w:t>ational Entrepreneurship and Entrepreneurial Orientation</w:t>
      </w:r>
    </w:p>
    <w:p w:rsidR="0088769C" w:rsidRPr="00BC00A7" w:rsidRDefault="0088769C" w:rsidP="0088769C">
      <w:pPr>
        <w:spacing w:after="0" w:line="240" w:lineRule="auto"/>
        <w:jc w:val="both"/>
        <w:rPr>
          <w:sz w:val="20"/>
          <w:szCs w:val="20"/>
          <w:lang w:val="en-GB"/>
        </w:rPr>
      </w:pPr>
      <w:r w:rsidRPr="00BC00A7">
        <w:rPr>
          <w:sz w:val="20"/>
          <w:szCs w:val="20"/>
          <w:lang w:val="en-GB"/>
        </w:rPr>
        <w:t xml:space="preserve">Entrepreneurship is treated as a trait of </w:t>
      </w:r>
      <w:r>
        <w:rPr>
          <w:sz w:val="20"/>
          <w:szCs w:val="20"/>
          <w:lang w:val="en-GB"/>
        </w:rPr>
        <w:t xml:space="preserve">an </w:t>
      </w:r>
      <w:r w:rsidRPr="00BC00A7">
        <w:rPr>
          <w:sz w:val="20"/>
          <w:szCs w:val="20"/>
          <w:lang w:val="en-GB"/>
        </w:rPr>
        <w:t>organisation. It reflects the entrepreneurial behaviours in existing organisations.</w:t>
      </w:r>
      <w:r>
        <w:rPr>
          <w:sz w:val="20"/>
          <w:szCs w:val="20"/>
          <w:lang w:val="en-GB"/>
        </w:rPr>
        <w:t xml:space="preserve"> </w:t>
      </w:r>
      <w:r w:rsidRPr="00BC00A7">
        <w:rPr>
          <w:sz w:val="20"/>
          <w:szCs w:val="20"/>
          <w:lang w:val="en-GB"/>
        </w:rPr>
        <w:t>These “formal or informal activities aimed at creating new business in established companies through product and process innovations and market developments” are called corporate entrepreneurship</w:t>
      </w:r>
      <w:r>
        <w:rPr>
          <w:sz w:val="20"/>
          <w:szCs w:val="20"/>
          <w:lang w:val="en-GB"/>
        </w:rPr>
        <w:t xml:space="preserve"> </w:t>
      </w:r>
      <w:r w:rsidRPr="00BC00A7">
        <w:rPr>
          <w:sz w:val="20"/>
          <w:szCs w:val="20"/>
          <w:lang w:val="en-GB"/>
        </w:rPr>
        <w:t xml:space="preserve">(Zahra, 1991, p. 261, quoted in: Morris &amp; </w:t>
      </w:r>
      <w:proofErr w:type="spellStart"/>
      <w:r w:rsidRPr="00BC00A7">
        <w:rPr>
          <w:sz w:val="20"/>
          <w:szCs w:val="20"/>
          <w:lang w:val="en-GB"/>
        </w:rPr>
        <w:t>Kuratko</w:t>
      </w:r>
      <w:proofErr w:type="spellEnd"/>
      <w:r w:rsidRPr="00BC00A7">
        <w:rPr>
          <w:sz w:val="20"/>
          <w:szCs w:val="20"/>
          <w:lang w:val="en-GB"/>
        </w:rPr>
        <w:t xml:space="preserve">, 2002, p. 31). Corporate entrepreneurship is also perceived as a way of “renewal or innovation within current </w:t>
      </w:r>
      <w:commentRangeStart w:id="44"/>
      <w:r w:rsidRPr="00BC00A7">
        <w:rPr>
          <w:sz w:val="20"/>
          <w:szCs w:val="20"/>
          <w:lang w:val="en-GB"/>
        </w:rPr>
        <w:t>organization</w:t>
      </w:r>
      <w:commentRangeEnd w:id="44"/>
      <w:r>
        <w:rPr>
          <w:rStyle w:val="Odwoaniedokomentarza"/>
          <w:vanish/>
        </w:rPr>
        <w:commentReference w:id="44"/>
      </w:r>
      <w:r w:rsidRPr="00BC00A7">
        <w:rPr>
          <w:sz w:val="20"/>
          <w:szCs w:val="20"/>
          <w:lang w:val="en-GB"/>
        </w:rPr>
        <w:t xml:space="preserve">” (Sharma &amp; Chrisman, 1999, p. 13, quoted in: Morris &amp; </w:t>
      </w:r>
      <w:proofErr w:type="spellStart"/>
      <w:r w:rsidRPr="00BC00A7">
        <w:rPr>
          <w:sz w:val="20"/>
          <w:szCs w:val="20"/>
          <w:lang w:val="en-GB"/>
        </w:rPr>
        <w:t>Kuratko</w:t>
      </w:r>
      <w:proofErr w:type="spellEnd"/>
      <w:r w:rsidRPr="00BC00A7">
        <w:rPr>
          <w:sz w:val="20"/>
          <w:szCs w:val="20"/>
          <w:lang w:val="en-GB"/>
        </w:rPr>
        <w:t xml:space="preserve">, 2002, p. 31). Such </w:t>
      </w:r>
      <w:ins w:id="45" w:author="Bret Spainhour" w:date="2016-06-17T13:41:00Z">
        <w:r>
          <w:rPr>
            <w:sz w:val="20"/>
            <w:szCs w:val="20"/>
            <w:lang w:val="en-GB"/>
          </w:rPr>
          <w:t xml:space="preserve">a </w:t>
        </w:r>
      </w:ins>
      <w:r w:rsidRPr="00BC00A7">
        <w:rPr>
          <w:sz w:val="20"/>
          <w:szCs w:val="20"/>
          <w:lang w:val="en-GB"/>
        </w:rPr>
        <w:t xml:space="preserve">concept shows that </w:t>
      </w:r>
      <w:r>
        <w:rPr>
          <w:sz w:val="20"/>
          <w:szCs w:val="20"/>
          <w:lang w:val="en-GB"/>
        </w:rPr>
        <w:t xml:space="preserve">the </w:t>
      </w:r>
      <w:r w:rsidRPr="00BC00A7">
        <w:rPr>
          <w:sz w:val="20"/>
          <w:szCs w:val="20"/>
          <w:lang w:val="en-GB"/>
        </w:rPr>
        <w:t>entrepreneurial process does not end when the organi</w:t>
      </w:r>
      <w:r>
        <w:rPr>
          <w:sz w:val="20"/>
          <w:szCs w:val="20"/>
          <w:lang w:val="en-GB"/>
        </w:rPr>
        <w:t>s</w:t>
      </w:r>
      <w:r w:rsidRPr="00BC00A7">
        <w:rPr>
          <w:sz w:val="20"/>
          <w:szCs w:val="20"/>
          <w:lang w:val="en-GB"/>
        </w:rPr>
        <w:t>ation is founded, but it is continued within that organisation. The entrepreneurial process could be described as a cyclical one</w:t>
      </w:r>
      <w:ins w:id="46" w:author="Bret Spainhour" w:date="2016-06-17T13:41:00Z">
        <w:r>
          <w:rPr>
            <w:sz w:val="20"/>
            <w:szCs w:val="20"/>
            <w:lang w:val="en-GB"/>
          </w:rPr>
          <w:t>,</w:t>
        </w:r>
      </w:ins>
      <w:r w:rsidRPr="00BC00A7">
        <w:rPr>
          <w:sz w:val="20"/>
          <w:szCs w:val="20"/>
          <w:lang w:val="en-GB"/>
        </w:rPr>
        <w:t xml:space="preserve"> and it could be connected with organisational development. It could be presented on the model of </w:t>
      </w:r>
      <w:r>
        <w:rPr>
          <w:sz w:val="20"/>
          <w:szCs w:val="20"/>
          <w:lang w:val="en-GB"/>
        </w:rPr>
        <w:t xml:space="preserve">a </w:t>
      </w:r>
      <w:r w:rsidRPr="00BC00A7">
        <w:rPr>
          <w:sz w:val="20"/>
          <w:szCs w:val="20"/>
          <w:lang w:val="en-GB"/>
        </w:rPr>
        <w:t xml:space="preserve">spiral of </w:t>
      </w:r>
      <w:r>
        <w:rPr>
          <w:sz w:val="20"/>
          <w:szCs w:val="20"/>
          <w:lang w:val="en-GB"/>
        </w:rPr>
        <w:t xml:space="preserve">the </w:t>
      </w:r>
      <w:r w:rsidRPr="00BC00A7">
        <w:rPr>
          <w:sz w:val="20"/>
          <w:szCs w:val="20"/>
          <w:lang w:val="en-GB"/>
        </w:rPr>
        <w:t xml:space="preserve">entrepreneurial development of </w:t>
      </w:r>
      <w:r>
        <w:rPr>
          <w:sz w:val="20"/>
          <w:szCs w:val="20"/>
          <w:lang w:val="en-GB"/>
        </w:rPr>
        <w:t xml:space="preserve">an </w:t>
      </w:r>
      <w:r w:rsidRPr="00BC00A7">
        <w:rPr>
          <w:sz w:val="20"/>
          <w:szCs w:val="20"/>
          <w:lang w:val="en-GB"/>
        </w:rPr>
        <w:t xml:space="preserve">organisation (Kusa, 2015, p. 705). </w:t>
      </w:r>
      <w:proofErr w:type="spellStart"/>
      <w:r w:rsidRPr="00BC00A7">
        <w:rPr>
          <w:sz w:val="20"/>
          <w:szCs w:val="20"/>
          <w:lang w:val="en-GB"/>
        </w:rPr>
        <w:t>Kuratko</w:t>
      </w:r>
      <w:proofErr w:type="spellEnd"/>
      <w:r w:rsidRPr="00BC00A7">
        <w:rPr>
          <w:sz w:val="20"/>
          <w:szCs w:val="20"/>
          <w:lang w:val="en-GB"/>
        </w:rPr>
        <w:t xml:space="preserve"> and </w:t>
      </w:r>
      <w:proofErr w:type="spellStart"/>
      <w:r w:rsidRPr="00BC00A7">
        <w:rPr>
          <w:sz w:val="20"/>
          <w:szCs w:val="20"/>
          <w:lang w:val="en-GB"/>
        </w:rPr>
        <w:t>Audretsch</w:t>
      </w:r>
      <w:proofErr w:type="spellEnd"/>
      <w:r w:rsidRPr="00BC00A7">
        <w:rPr>
          <w:sz w:val="20"/>
          <w:szCs w:val="20"/>
          <w:lang w:val="en-GB"/>
        </w:rPr>
        <w:t xml:space="preserve"> stated</w:t>
      </w:r>
      <w:del w:id="47" w:author="Bret Spainhour" w:date="2016-06-17T13:41:00Z">
        <w:r w:rsidRPr="00BC00A7" w:rsidDel="001116FE">
          <w:rPr>
            <w:sz w:val="20"/>
            <w:szCs w:val="20"/>
            <w:lang w:val="en-GB"/>
          </w:rPr>
          <w:delText>,</w:delText>
        </w:r>
      </w:del>
      <w:r w:rsidRPr="00BC00A7">
        <w:rPr>
          <w:sz w:val="20"/>
          <w:szCs w:val="20"/>
          <w:lang w:val="en-GB"/>
        </w:rPr>
        <w:t xml:space="preserve"> that “the major impetus underlying corporate entrepreneurship is to </w:t>
      </w:r>
      <w:commentRangeStart w:id="48"/>
      <w:r w:rsidRPr="00BC00A7">
        <w:rPr>
          <w:sz w:val="20"/>
          <w:szCs w:val="20"/>
          <w:lang w:val="en-GB"/>
        </w:rPr>
        <w:t xml:space="preserve">revitalize </w:t>
      </w:r>
      <w:commentRangeEnd w:id="48"/>
      <w:r>
        <w:rPr>
          <w:rStyle w:val="Odwoaniedokomentarza"/>
          <w:vanish/>
        </w:rPr>
        <w:commentReference w:id="48"/>
      </w:r>
      <w:r w:rsidRPr="00BC00A7">
        <w:rPr>
          <w:sz w:val="20"/>
          <w:szCs w:val="20"/>
          <w:lang w:val="en-GB"/>
        </w:rPr>
        <w:t xml:space="preserve">innovation, creativity, and leadership in corporations. Corporate entrepreneurship may possess the critical components needed for the future productivity of global </w:t>
      </w:r>
      <w:commentRangeStart w:id="49"/>
      <w:r w:rsidRPr="00BC00A7">
        <w:rPr>
          <w:sz w:val="20"/>
          <w:szCs w:val="20"/>
          <w:lang w:val="en-GB"/>
        </w:rPr>
        <w:t>organizations</w:t>
      </w:r>
      <w:commentRangeEnd w:id="49"/>
      <w:r>
        <w:rPr>
          <w:rStyle w:val="Odwoaniedokomentarza"/>
          <w:vanish/>
        </w:rPr>
        <w:commentReference w:id="49"/>
      </w:r>
      <w:r w:rsidRPr="00BC00A7">
        <w:rPr>
          <w:sz w:val="20"/>
          <w:szCs w:val="20"/>
          <w:lang w:val="en-GB"/>
        </w:rPr>
        <w:t>” (</w:t>
      </w:r>
      <w:proofErr w:type="spellStart"/>
      <w:r w:rsidRPr="00BC00A7">
        <w:rPr>
          <w:sz w:val="20"/>
          <w:szCs w:val="20"/>
          <w:lang w:val="en-GB"/>
        </w:rPr>
        <w:t>Kuratko</w:t>
      </w:r>
      <w:proofErr w:type="spellEnd"/>
      <w:r w:rsidRPr="00BC00A7">
        <w:rPr>
          <w:sz w:val="20"/>
          <w:szCs w:val="20"/>
          <w:lang w:val="en-GB"/>
        </w:rPr>
        <w:t xml:space="preserve"> &amp; </w:t>
      </w:r>
      <w:proofErr w:type="spellStart"/>
      <w:r w:rsidRPr="00BC00A7">
        <w:rPr>
          <w:sz w:val="20"/>
          <w:szCs w:val="20"/>
          <w:lang w:val="en-GB"/>
        </w:rPr>
        <w:t>Audretsch</w:t>
      </w:r>
      <w:proofErr w:type="spellEnd"/>
      <w:r w:rsidRPr="00BC00A7">
        <w:rPr>
          <w:sz w:val="20"/>
          <w:szCs w:val="20"/>
          <w:lang w:val="en-GB"/>
        </w:rPr>
        <w:t>, 2013, p.</w:t>
      </w:r>
      <w:ins w:id="50" w:author="Bret Spainhour" w:date="2016-06-17T13:36:00Z">
        <w:r>
          <w:rPr>
            <w:sz w:val="20"/>
            <w:szCs w:val="20"/>
            <w:lang w:val="en-GB"/>
          </w:rPr>
          <w:t xml:space="preserve"> </w:t>
        </w:r>
      </w:ins>
      <w:r w:rsidRPr="00BC00A7">
        <w:rPr>
          <w:sz w:val="20"/>
          <w:szCs w:val="20"/>
          <w:lang w:val="en-GB"/>
        </w:rPr>
        <w:t>332).</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Organi</w:t>
      </w:r>
      <w:r>
        <w:rPr>
          <w:sz w:val="20"/>
          <w:szCs w:val="20"/>
          <w:lang w:val="en-GB"/>
        </w:rPr>
        <w:t>s</w:t>
      </w:r>
      <w:r w:rsidRPr="00BC00A7">
        <w:rPr>
          <w:sz w:val="20"/>
          <w:szCs w:val="20"/>
          <w:lang w:val="en-GB"/>
        </w:rPr>
        <w:t>ations vary in terms of entrepreneurship. Researchers and practitioners strive to measure the level of entrepreneurship in organi</w:t>
      </w:r>
      <w:r>
        <w:rPr>
          <w:sz w:val="20"/>
          <w:szCs w:val="20"/>
          <w:lang w:val="en-GB"/>
        </w:rPr>
        <w:t>s</w:t>
      </w:r>
      <w:r w:rsidRPr="00BC00A7">
        <w:rPr>
          <w:sz w:val="20"/>
          <w:szCs w:val="20"/>
          <w:lang w:val="en-GB"/>
        </w:rPr>
        <w:t>ations. Morris</w:t>
      </w:r>
      <w:r>
        <w:rPr>
          <w:sz w:val="20"/>
          <w:szCs w:val="20"/>
          <w:lang w:val="en-GB"/>
        </w:rPr>
        <w:t xml:space="preserve"> </w:t>
      </w:r>
      <w:r w:rsidRPr="00BC00A7">
        <w:rPr>
          <w:sz w:val="20"/>
          <w:szCs w:val="20"/>
          <w:lang w:val="en-GB"/>
        </w:rPr>
        <w:t>states that “entrepreneurship occurs in varying degrees and amounts” and suggest</w:t>
      </w:r>
      <w:r>
        <w:rPr>
          <w:sz w:val="20"/>
          <w:szCs w:val="20"/>
          <w:lang w:val="en-GB"/>
        </w:rPr>
        <w:t>s</w:t>
      </w:r>
      <w:r w:rsidRPr="00BC00A7">
        <w:rPr>
          <w:sz w:val="20"/>
          <w:szCs w:val="20"/>
          <w:lang w:val="en-GB"/>
        </w:rPr>
        <w:t xml:space="preserve"> the concept of “entrepreneurial intensity” (Morris, 1998, p. 18). Lumpkin and </w:t>
      </w:r>
      <w:proofErr w:type="spellStart"/>
      <w:r w:rsidRPr="00BC00A7">
        <w:rPr>
          <w:sz w:val="20"/>
          <w:szCs w:val="20"/>
          <w:lang w:val="en-GB"/>
        </w:rPr>
        <w:t>Dess</w:t>
      </w:r>
      <w:proofErr w:type="spellEnd"/>
      <w:del w:id="51" w:author="Bret Spainhour" w:date="2016-06-17T12:57:00Z">
        <w:r w:rsidRPr="00BC00A7" w:rsidDel="00855109">
          <w:rPr>
            <w:sz w:val="20"/>
            <w:szCs w:val="20"/>
            <w:lang w:val="en-GB"/>
          </w:rPr>
          <w:delText xml:space="preserve">  </w:delText>
        </w:r>
      </w:del>
      <w:ins w:id="52" w:author="Bret Spainhour" w:date="2016-06-17T12:57:00Z">
        <w:r>
          <w:rPr>
            <w:sz w:val="20"/>
            <w:szCs w:val="20"/>
            <w:lang w:val="en-GB"/>
          </w:rPr>
          <w:t xml:space="preserve"> </w:t>
        </w:r>
      </w:ins>
      <w:r w:rsidRPr="00BC00A7">
        <w:rPr>
          <w:sz w:val="20"/>
          <w:szCs w:val="20"/>
          <w:lang w:val="en-GB"/>
        </w:rPr>
        <w:t xml:space="preserve">developed a concept of entrepreneurial orientation (Lumpkin &amp; </w:t>
      </w:r>
      <w:proofErr w:type="spellStart"/>
      <w:r w:rsidRPr="00BC00A7">
        <w:rPr>
          <w:sz w:val="20"/>
          <w:szCs w:val="20"/>
          <w:lang w:val="en-GB"/>
        </w:rPr>
        <w:t>Dess</w:t>
      </w:r>
      <w:proofErr w:type="spellEnd"/>
      <w:r w:rsidRPr="00BC00A7">
        <w:rPr>
          <w:sz w:val="20"/>
          <w:szCs w:val="20"/>
          <w:lang w:val="en-GB"/>
        </w:rPr>
        <w:t xml:space="preserve">, 1996, p. 137). This concept is based on the definition of </w:t>
      </w:r>
      <w:r>
        <w:rPr>
          <w:sz w:val="20"/>
          <w:szCs w:val="20"/>
          <w:lang w:val="en-GB"/>
        </w:rPr>
        <w:t xml:space="preserve">an </w:t>
      </w:r>
      <w:r w:rsidRPr="00BC00A7">
        <w:rPr>
          <w:sz w:val="20"/>
          <w:szCs w:val="20"/>
          <w:lang w:val="en-GB"/>
        </w:rPr>
        <w:t>entrepreneurial firm, which was proposed by Miller. He stated</w:t>
      </w:r>
      <w:del w:id="53" w:author="Bret Spainhour" w:date="2016-06-17T13:43:00Z">
        <w:r w:rsidRPr="00BC00A7" w:rsidDel="00CD4126">
          <w:rPr>
            <w:sz w:val="20"/>
            <w:szCs w:val="20"/>
            <w:lang w:val="en-GB"/>
          </w:rPr>
          <w:delText>,</w:delText>
        </w:r>
      </w:del>
      <w:r w:rsidRPr="00BC00A7">
        <w:rPr>
          <w:sz w:val="20"/>
          <w:szCs w:val="20"/>
          <w:lang w:val="en-GB"/>
        </w:rPr>
        <w:t xml:space="preserve"> that “an entrepreneurial ﬁrm is one that engages in product-market innovation, undertakes somewhat risky ventures, and is ﬁrst to come up with ‘proactive’ innovations, beating competitors to the punch” (Miller, 1983, p. 771). </w:t>
      </w:r>
      <w:proofErr w:type="spellStart"/>
      <w:r w:rsidRPr="00BC00A7">
        <w:rPr>
          <w:sz w:val="20"/>
          <w:szCs w:val="20"/>
          <w:lang w:val="en-GB"/>
        </w:rPr>
        <w:t>Covin</w:t>
      </w:r>
      <w:proofErr w:type="spellEnd"/>
      <w:r w:rsidRPr="00BC00A7">
        <w:rPr>
          <w:sz w:val="20"/>
          <w:szCs w:val="20"/>
          <w:lang w:val="en-GB"/>
        </w:rPr>
        <w:t xml:space="preserve"> and </w:t>
      </w:r>
      <w:proofErr w:type="spellStart"/>
      <w:r w:rsidRPr="00BC00A7">
        <w:rPr>
          <w:sz w:val="20"/>
          <w:szCs w:val="20"/>
          <w:lang w:val="en-GB"/>
        </w:rPr>
        <w:t>Slevin</w:t>
      </w:r>
      <w:proofErr w:type="spellEnd"/>
      <w:r w:rsidRPr="00BC00A7">
        <w:rPr>
          <w:sz w:val="20"/>
          <w:szCs w:val="20"/>
          <w:lang w:val="en-GB"/>
        </w:rPr>
        <w:t xml:space="preserve"> have built a scale to measure the EO, which </w:t>
      </w:r>
      <w:r>
        <w:rPr>
          <w:sz w:val="20"/>
          <w:szCs w:val="20"/>
          <w:lang w:val="en-GB"/>
        </w:rPr>
        <w:t xml:space="preserve">is </w:t>
      </w:r>
      <w:r w:rsidRPr="00BC00A7">
        <w:rPr>
          <w:sz w:val="20"/>
          <w:szCs w:val="20"/>
          <w:lang w:val="en-GB"/>
        </w:rPr>
        <w:t xml:space="preserve">comprised </w:t>
      </w:r>
      <w:r>
        <w:rPr>
          <w:sz w:val="20"/>
          <w:szCs w:val="20"/>
          <w:lang w:val="en-GB"/>
        </w:rPr>
        <w:t xml:space="preserve">of </w:t>
      </w:r>
      <w:r w:rsidRPr="00BC00A7">
        <w:rPr>
          <w:sz w:val="20"/>
          <w:szCs w:val="20"/>
          <w:lang w:val="en-GB"/>
        </w:rPr>
        <w:t xml:space="preserve">three dimensions: risk-taking, Innovativeness, and </w:t>
      </w:r>
      <w:proofErr w:type="spellStart"/>
      <w:r w:rsidRPr="00BC00A7">
        <w:rPr>
          <w:sz w:val="20"/>
          <w:szCs w:val="20"/>
          <w:lang w:val="en-GB"/>
        </w:rPr>
        <w:t>proactiveness</w:t>
      </w:r>
      <w:proofErr w:type="spellEnd"/>
      <w:r w:rsidRPr="00BC00A7">
        <w:rPr>
          <w:sz w:val="20"/>
          <w:szCs w:val="20"/>
          <w:lang w:val="en-GB"/>
        </w:rPr>
        <w:t xml:space="preserve"> (</w:t>
      </w:r>
      <w:proofErr w:type="spellStart"/>
      <w:r w:rsidRPr="00BC00A7">
        <w:rPr>
          <w:sz w:val="20"/>
          <w:szCs w:val="20"/>
          <w:lang w:val="en-GB"/>
        </w:rPr>
        <w:t>Covin</w:t>
      </w:r>
      <w:proofErr w:type="spellEnd"/>
      <w:r w:rsidRPr="00BC00A7">
        <w:rPr>
          <w:sz w:val="20"/>
          <w:szCs w:val="20"/>
          <w:lang w:val="en-GB"/>
        </w:rPr>
        <w:t xml:space="preserve"> &amp; </w:t>
      </w:r>
      <w:proofErr w:type="spellStart"/>
      <w:r w:rsidRPr="00BC00A7">
        <w:rPr>
          <w:sz w:val="20"/>
          <w:szCs w:val="20"/>
          <w:lang w:val="en-GB"/>
        </w:rPr>
        <w:t>Slevin</w:t>
      </w:r>
      <w:proofErr w:type="spellEnd"/>
      <w:r w:rsidRPr="00BC00A7">
        <w:rPr>
          <w:sz w:val="20"/>
          <w:szCs w:val="20"/>
          <w:lang w:val="en-GB"/>
        </w:rPr>
        <w:t xml:space="preserve">, 1989, p. 75), and Lumpkin and Dees augmented it by adding two more dimensions: autonomy and competitive aggressiveness (Lumpkin &amp; </w:t>
      </w:r>
      <w:proofErr w:type="spellStart"/>
      <w:r w:rsidRPr="00BC00A7">
        <w:rPr>
          <w:sz w:val="20"/>
          <w:szCs w:val="20"/>
          <w:lang w:val="en-GB"/>
        </w:rPr>
        <w:t>Dess</w:t>
      </w:r>
      <w:proofErr w:type="spellEnd"/>
      <w:r w:rsidRPr="00BC00A7">
        <w:rPr>
          <w:sz w:val="20"/>
          <w:szCs w:val="20"/>
          <w:lang w:val="en-GB"/>
        </w:rPr>
        <w:t xml:space="preserve">, 1996, p. 137). </w:t>
      </w:r>
      <w:r>
        <w:rPr>
          <w:sz w:val="20"/>
          <w:szCs w:val="20"/>
          <w:lang w:val="en-GB"/>
        </w:rPr>
        <w:t>S</w:t>
      </w:r>
      <w:r w:rsidRPr="00BC00A7">
        <w:rPr>
          <w:sz w:val="20"/>
          <w:szCs w:val="20"/>
          <w:lang w:val="en-GB"/>
        </w:rPr>
        <w:t>ome modification</w:t>
      </w:r>
      <w:r>
        <w:rPr>
          <w:sz w:val="20"/>
          <w:szCs w:val="20"/>
          <w:lang w:val="en-GB"/>
        </w:rPr>
        <w:t>s</w:t>
      </w:r>
      <w:r w:rsidRPr="00BC00A7">
        <w:rPr>
          <w:sz w:val="20"/>
          <w:szCs w:val="20"/>
          <w:lang w:val="en-GB"/>
        </w:rPr>
        <w:t xml:space="preserve"> of this scale </w:t>
      </w:r>
      <w:r>
        <w:rPr>
          <w:sz w:val="20"/>
          <w:szCs w:val="20"/>
          <w:lang w:val="en-GB"/>
        </w:rPr>
        <w:t xml:space="preserve">were </w:t>
      </w:r>
      <w:r w:rsidRPr="00BC00A7">
        <w:rPr>
          <w:sz w:val="20"/>
          <w:szCs w:val="20"/>
          <w:lang w:val="en-GB"/>
        </w:rPr>
        <w:t xml:space="preserve">proposed. One of them is </w:t>
      </w:r>
      <w:r>
        <w:rPr>
          <w:sz w:val="20"/>
          <w:szCs w:val="20"/>
          <w:lang w:val="en-GB"/>
        </w:rPr>
        <w:t xml:space="preserve">the </w:t>
      </w:r>
      <w:r w:rsidRPr="00BC00A7">
        <w:rPr>
          <w:sz w:val="20"/>
          <w:szCs w:val="20"/>
          <w:lang w:val="en-GB"/>
        </w:rPr>
        <w:t>scale of Hughes and Morgan</w:t>
      </w:r>
      <w:ins w:id="54" w:author="Bret Spainhour" w:date="2016-06-17T13:44:00Z">
        <w:r>
          <w:rPr>
            <w:sz w:val="20"/>
            <w:szCs w:val="20"/>
            <w:lang w:val="en-GB"/>
          </w:rPr>
          <w:t>,</w:t>
        </w:r>
      </w:ins>
      <w:r w:rsidRPr="00BC00A7">
        <w:rPr>
          <w:sz w:val="20"/>
          <w:szCs w:val="20"/>
          <w:lang w:val="en-GB"/>
        </w:rPr>
        <w:t xml:space="preserve"> who used 18 </w:t>
      </w:r>
      <w:r>
        <w:rPr>
          <w:sz w:val="20"/>
          <w:szCs w:val="20"/>
          <w:lang w:val="en-GB"/>
        </w:rPr>
        <w:t>items</w:t>
      </w:r>
      <w:r w:rsidRPr="00BC00A7">
        <w:rPr>
          <w:sz w:val="20"/>
          <w:szCs w:val="20"/>
          <w:lang w:val="en-GB"/>
        </w:rPr>
        <w:t xml:space="preserve"> to measure the dimensions of entrepreneurial orientation and 5 </w:t>
      </w:r>
      <w:r>
        <w:rPr>
          <w:sz w:val="20"/>
          <w:szCs w:val="20"/>
          <w:lang w:val="en-GB"/>
        </w:rPr>
        <w:t>items</w:t>
      </w:r>
      <w:r w:rsidRPr="00BC00A7">
        <w:rPr>
          <w:sz w:val="20"/>
          <w:szCs w:val="20"/>
          <w:lang w:val="en-GB"/>
        </w:rPr>
        <w:t xml:space="preserve"> to estimate the business performance of firms at </w:t>
      </w:r>
      <w:r>
        <w:rPr>
          <w:sz w:val="20"/>
          <w:szCs w:val="20"/>
          <w:lang w:val="en-GB"/>
        </w:rPr>
        <w:t>the</w:t>
      </w:r>
      <w:r w:rsidRPr="00BC00A7">
        <w:rPr>
          <w:sz w:val="20"/>
          <w:szCs w:val="20"/>
          <w:lang w:val="en-GB"/>
        </w:rPr>
        <w:t xml:space="preserve"> embryonic stage of development. They have found</w:t>
      </w:r>
      <w:del w:id="55" w:author="Bret Spainhour" w:date="2016-06-17T13:44:00Z">
        <w:r w:rsidRPr="00BC00A7" w:rsidDel="00CD4126">
          <w:rPr>
            <w:sz w:val="20"/>
            <w:szCs w:val="20"/>
            <w:lang w:val="en-GB"/>
          </w:rPr>
          <w:delText>,</w:delText>
        </w:r>
      </w:del>
      <w:r w:rsidRPr="00BC00A7">
        <w:rPr>
          <w:sz w:val="20"/>
          <w:szCs w:val="20"/>
          <w:lang w:val="en-GB"/>
        </w:rPr>
        <w:t xml:space="preserve"> that uniform effort in all EO </w:t>
      </w:r>
      <w:r w:rsidRPr="00BC00A7">
        <w:rPr>
          <w:sz w:val="20"/>
          <w:szCs w:val="20"/>
          <w:lang w:val="en-GB"/>
        </w:rPr>
        <w:lastRenderedPageBreak/>
        <w:t>dimensions does not generate consistent gains in business performance, and organi</w:t>
      </w:r>
      <w:r>
        <w:rPr>
          <w:sz w:val="20"/>
          <w:szCs w:val="20"/>
          <w:lang w:val="en-GB"/>
        </w:rPr>
        <w:t>s</w:t>
      </w:r>
      <w:r w:rsidRPr="00BC00A7">
        <w:rPr>
          <w:sz w:val="20"/>
          <w:szCs w:val="20"/>
          <w:lang w:val="en-GB"/>
        </w:rPr>
        <w:t xml:space="preserve">ing activities around </w:t>
      </w:r>
      <w:proofErr w:type="spellStart"/>
      <w:r w:rsidRPr="00BC00A7">
        <w:rPr>
          <w:sz w:val="20"/>
          <w:szCs w:val="20"/>
          <w:lang w:val="en-GB"/>
        </w:rPr>
        <w:t>proactiveness</w:t>
      </w:r>
      <w:proofErr w:type="spellEnd"/>
      <w:ins w:id="56" w:author="Bret Spainhour" w:date="2016-06-17T13:45:00Z">
        <w:r>
          <w:rPr>
            <w:sz w:val="20"/>
            <w:szCs w:val="20"/>
            <w:lang w:val="en-GB"/>
          </w:rPr>
          <w:t xml:space="preserve"> (</w:t>
        </w:r>
      </w:ins>
      <w:del w:id="57" w:author="Bret Spainhour" w:date="2016-06-17T13:45:00Z">
        <w:r w:rsidRPr="00BC00A7" w:rsidDel="00CD4126">
          <w:rPr>
            <w:sz w:val="20"/>
            <w:szCs w:val="20"/>
            <w:lang w:val="en-GB"/>
          </w:rPr>
          <w:delText xml:space="preserve">, </w:delText>
        </w:r>
      </w:del>
      <w:r w:rsidRPr="00BC00A7">
        <w:rPr>
          <w:sz w:val="20"/>
          <w:szCs w:val="20"/>
          <w:lang w:val="en-GB"/>
        </w:rPr>
        <w:t>and</w:t>
      </w:r>
      <w:ins w:id="58" w:author="Bret Spainhour" w:date="2016-06-17T13:45:00Z">
        <w:r>
          <w:rPr>
            <w:sz w:val="20"/>
            <w:szCs w:val="20"/>
            <w:lang w:val="en-GB"/>
          </w:rPr>
          <w:t>,</w:t>
        </w:r>
      </w:ins>
      <w:r w:rsidRPr="00BC00A7">
        <w:rPr>
          <w:sz w:val="20"/>
          <w:szCs w:val="20"/>
          <w:lang w:val="en-GB"/>
        </w:rPr>
        <w:t xml:space="preserve"> to some extent</w:t>
      </w:r>
      <w:ins w:id="59" w:author="Bret Spainhour" w:date="2016-06-17T13:45:00Z">
        <w:r>
          <w:rPr>
            <w:sz w:val="20"/>
            <w:szCs w:val="20"/>
            <w:lang w:val="en-GB"/>
          </w:rPr>
          <w:t>,</w:t>
        </w:r>
      </w:ins>
      <w:r w:rsidRPr="00BC00A7">
        <w:rPr>
          <w:sz w:val="20"/>
          <w:szCs w:val="20"/>
          <w:lang w:val="en-GB"/>
        </w:rPr>
        <w:t xml:space="preserve"> innovativeness</w:t>
      </w:r>
      <w:ins w:id="60" w:author="Bret Spainhour" w:date="2016-06-17T13:45:00Z">
        <w:r>
          <w:rPr>
            <w:sz w:val="20"/>
            <w:szCs w:val="20"/>
            <w:lang w:val="en-GB"/>
          </w:rPr>
          <w:t>)</w:t>
        </w:r>
      </w:ins>
      <w:del w:id="61" w:author="Bret Spainhour" w:date="2016-06-17T13:45:00Z">
        <w:r w:rsidRPr="00BC00A7" w:rsidDel="00CD4126">
          <w:rPr>
            <w:sz w:val="20"/>
            <w:szCs w:val="20"/>
            <w:lang w:val="en-GB"/>
          </w:rPr>
          <w:delText>,</w:delText>
        </w:r>
      </w:del>
      <w:r w:rsidRPr="00BC00A7">
        <w:rPr>
          <w:sz w:val="20"/>
          <w:szCs w:val="20"/>
          <w:lang w:val="en-GB"/>
        </w:rPr>
        <w:t xml:space="preserve"> is essential to securing improved performance for such firms (Hughes &amp; Morgan, 2007, p</w:t>
      </w:r>
      <w:r>
        <w:rPr>
          <w:sz w:val="20"/>
          <w:szCs w:val="20"/>
          <w:lang w:val="en-GB"/>
        </w:rPr>
        <w:t>p</w:t>
      </w:r>
      <w:r w:rsidRPr="00BC00A7">
        <w:rPr>
          <w:sz w:val="20"/>
          <w:szCs w:val="20"/>
          <w:lang w:val="en-GB"/>
        </w:rPr>
        <w:t>. 657-658).</w:t>
      </w:r>
    </w:p>
    <w:p w:rsidR="0088769C" w:rsidRPr="00BC00A7" w:rsidRDefault="0088769C" w:rsidP="0088769C">
      <w:pPr>
        <w:spacing w:after="0" w:line="240" w:lineRule="auto"/>
        <w:ind w:firstLine="397"/>
        <w:jc w:val="both"/>
        <w:rPr>
          <w:sz w:val="20"/>
          <w:szCs w:val="20"/>
          <w:lang w:val="en-GB"/>
        </w:rPr>
      </w:pPr>
      <w:proofErr w:type="spellStart"/>
      <w:r w:rsidRPr="00BC00A7">
        <w:rPr>
          <w:sz w:val="20"/>
          <w:szCs w:val="20"/>
          <w:lang w:val="en-GB"/>
        </w:rPr>
        <w:t>Covin</w:t>
      </w:r>
      <w:proofErr w:type="spellEnd"/>
      <w:r w:rsidRPr="00BC00A7">
        <w:rPr>
          <w:sz w:val="20"/>
          <w:szCs w:val="20"/>
          <w:lang w:val="en-GB"/>
        </w:rPr>
        <w:t xml:space="preserve"> and Wales analysed </w:t>
      </w:r>
      <w:r>
        <w:rPr>
          <w:sz w:val="20"/>
          <w:szCs w:val="20"/>
          <w:lang w:val="en-GB"/>
        </w:rPr>
        <w:t xml:space="preserve">a </w:t>
      </w:r>
      <w:r w:rsidRPr="00BC00A7">
        <w:rPr>
          <w:sz w:val="20"/>
          <w:szCs w:val="20"/>
          <w:lang w:val="en-GB"/>
        </w:rPr>
        <w:t>different measurement approach towards entrepre</w:t>
      </w:r>
      <w:r>
        <w:rPr>
          <w:sz w:val="20"/>
          <w:szCs w:val="20"/>
          <w:lang w:val="en-GB"/>
        </w:rPr>
        <w:t>neurial orientations</w:t>
      </w:r>
      <w:r w:rsidRPr="00BC00A7">
        <w:rPr>
          <w:sz w:val="20"/>
          <w:szCs w:val="20"/>
          <w:lang w:val="en-GB"/>
        </w:rPr>
        <w:t xml:space="preserve"> and stated that “unidimensional versus multidimensional EO measurement models are consistent with fundamentally different conceptuali</w:t>
      </w:r>
      <w:r>
        <w:rPr>
          <w:sz w:val="20"/>
          <w:szCs w:val="20"/>
          <w:lang w:val="en-GB"/>
        </w:rPr>
        <w:t>s</w:t>
      </w:r>
      <w:r w:rsidRPr="00BC00A7">
        <w:rPr>
          <w:sz w:val="20"/>
          <w:szCs w:val="20"/>
          <w:lang w:val="en-GB"/>
        </w:rPr>
        <w:t>ations of the EO construct” (</w:t>
      </w:r>
      <w:proofErr w:type="spellStart"/>
      <w:r w:rsidRPr="00BC00A7">
        <w:rPr>
          <w:sz w:val="20"/>
          <w:szCs w:val="20"/>
          <w:lang w:val="en-GB"/>
        </w:rPr>
        <w:t>Covin</w:t>
      </w:r>
      <w:proofErr w:type="spellEnd"/>
      <w:r w:rsidRPr="00BC00A7">
        <w:rPr>
          <w:sz w:val="20"/>
          <w:szCs w:val="20"/>
          <w:lang w:val="en-GB"/>
        </w:rPr>
        <w:t xml:space="preserve"> &amp; Wales, 2012, p. 677). </w:t>
      </w:r>
      <w:proofErr w:type="spellStart"/>
      <w:r w:rsidRPr="00BC00A7">
        <w:rPr>
          <w:sz w:val="20"/>
          <w:szCs w:val="20"/>
          <w:lang w:val="en-GB"/>
        </w:rPr>
        <w:t>Schillo</w:t>
      </w:r>
      <w:proofErr w:type="spellEnd"/>
      <w:r w:rsidRPr="00BC00A7">
        <w:rPr>
          <w:sz w:val="20"/>
          <w:szCs w:val="20"/>
          <w:lang w:val="en-GB"/>
        </w:rPr>
        <w:t xml:space="preserve"> suggests</w:t>
      </w:r>
      <w:del w:id="62" w:author="Bret Spainhour" w:date="2016-06-17T13:46:00Z">
        <w:r w:rsidRPr="00BC00A7" w:rsidDel="00412EB5">
          <w:rPr>
            <w:sz w:val="20"/>
            <w:szCs w:val="20"/>
            <w:lang w:val="en-GB"/>
          </w:rPr>
          <w:delText>,</w:delText>
        </w:r>
      </w:del>
      <w:r w:rsidRPr="00BC00A7">
        <w:rPr>
          <w:sz w:val="20"/>
          <w:szCs w:val="20"/>
          <w:lang w:val="en-GB"/>
        </w:rPr>
        <w:t xml:space="preserve"> that entrepreneurial orientation could be useful for practitioners as</w:t>
      </w:r>
      <w:r>
        <w:rPr>
          <w:sz w:val="20"/>
          <w:szCs w:val="20"/>
          <w:lang w:val="en-GB"/>
        </w:rPr>
        <w:t xml:space="preserve"> </w:t>
      </w:r>
      <w:r w:rsidRPr="00BC00A7">
        <w:rPr>
          <w:sz w:val="20"/>
          <w:szCs w:val="20"/>
          <w:lang w:val="en-GB"/>
        </w:rPr>
        <w:t>a source of managerial recommendations (</w:t>
      </w:r>
      <w:proofErr w:type="spellStart"/>
      <w:r w:rsidRPr="00BC00A7">
        <w:rPr>
          <w:sz w:val="20"/>
          <w:szCs w:val="20"/>
          <w:lang w:val="en-GB"/>
        </w:rPr>
        <w:t>Schillo</w:t>
      </w:r>
      <w:proofErr w:type="spellEnd"/>
      <w:r w:rsidRPr="00BC00A7">
        <w:rPr>
          <w:sz w:val="20"/>
          <w:szCs w:val="20"/>
          <w:lang w:val="en-GB"/>
        </w:rPr>
        <w:t>, 2011, p. 24). However, entrepreneurial orientation is not an effective concept under all environmental conditions. For example, Frank, Kessler, and Fink concluded from their empirical analyses that it “might preferably be pursued in rapidly changing environments that offer new opportunities, and in which the firm has sufficient financial resources at its disposal to take advantage of those opportunities using a portfolio of innovation activities”, but it is not advisable using it</w:t>
      </w:r>
      <w:r>
        <w:rPr>
          <w:sz w:val="20"/>
          <w:szCs w:val="20"/>
          <w:lang w:val="en-GB"/>
        </w:rPr>
        <w:t xml:space="preserve"> </w:t>
      </w:r>
      <w:r w:rsidRPr="00BC00A7">
        <w:rPr>
          <w:sz w:val="20"/>
          <w:szCs w:val="20"/>
          <w:lang w:val="en-GB"/>
        </w:rPr>
        <w:t>when “a dynamic environment is combined with low access to financial capital” (Frank et al., 2010, p.</w:t>
      </w:r>
      <w:ins w:id="63" w:author="Bret Spainhour" w:date="2016-06-17T13:36:00Z">
        <w:r>
          <w:rPr>
            <w:sz w:val="20"/>
            <w:szCs w:val="20"/>
            <w:lang w:val="en-GB"/>
          </w:rPr>
          <w:t xml:space="preserve"> </w:t>
        </w:r>
      </w:ins>
      <w:r w:rsidRPr="00BC00A7">
        <w:rPr>
          <w:sz w:val="20"/>
          <w:szCs w:val="20"/>
          <w:lang w:val="en-GB"/>
        </w:rPr>
        <w:t>194).</w:t>
      </w:r>
    </w:p>
    <w:p w:rsidR="0088769C" w:rsidRPr="00BC00A7" w:rsidRDefault="0088769C" w:rsidP="0088769C">
      <w:pPr>
        <w:spacing w:after="0" w:line="240" w:lineRule="auto"/>
        <w:jc w:val="both"/>
        <w:rPr>
          <w:sz w:val="20"/>
          <w:szCs w:val="20"/>
          <w:lang w:val="en-GB"/>
        </w:rPr>
      </w:pPr>
    </w:p>
    <w:p w:rsidR="0088769C" w:rsidRPr="00BC00A7" w:rsidRDefault="0088769C" w:rsidP="0088769C">
      <w:pPr>
        <w:spacing w:after="0" w:line="240" w:lineRule="auto"/>
        <w:jc w:val="center"/>
        <w:rPr>
          <w:b/>
          <w:sz w:val="20"/>
          <w:szCs w:val="20"/>
          <w:lang w:val="en-GB"/>
        </w:rPr>
      </w:pPr>
      <w:r w:rsidRPr="00BC00A7">
        <w:rPr>
          <w:b/>
          <w:sz w:val="20"/>
          <w:szCs w:val="20"/>
          <w:lang w:val="en-GB"/>
        </w:rPr>
        <w:t>Social Entrepreneurship</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Entrepreneurial activities are observed in non-profit organisations. They are</w:t>
      </w:r>
      <w:r>
        <w:rPr>
          <w:sz w:val="20"/>
          <w:szCs w:val="20"/>
          <w:lang w:val="en-GB"/>
        </w:rPr>
        <w:t xml:space="preserve"> linked</w:t>
      </w:r>
      <w:r w:rsidRPr="00BC00A7">
        <w:rPr>
          <w:sz w:val="20"/>
          <w:szCs w:val="20"/>
          <w:lang w:val="en-GB"/>
        </w:rPr>
        <w:t xml:space="preserve"> with the tendency of becoming ‘business-like’ of non-profit organi</w:t>
      </w:r>
      <w:r>
        <w:rPr>
          <w:sz w:val="20"/>
          <w:szCs w:val="20"/>
          <w:lang w:val="en-GB"/>
        </w:rPr>
        <w:t>s</w:t>
      </w:r>
      <w:r w:rsidRPr="00BC00A7">
        <w:rPr>
          <w:sz w:val="20"/>
          <w:szCs w:val="20"/>
          <w:lang w:val="en-GB"/>
        </w:rPr>
        <w:t xml:space="preserve">ations (Maier et al., 2014, p. 1). </w:t>
      </w:r>
      <w:proofErr w:type="spellStart"/>
      <w:r w:rsidRPr="00BC00A7">
        <w:rPr>
          <w:sz w:val="20"/>
          <w:szCs w:val="20"/>
          <w:lang w:val="en-GB"/>
        </w:rPr>
        <w:t>Verreynne</w:t>
      </w:r>
      <w:proofErr w:type="spellEnd"/>
      <w:r w:rsidRPr="00BC00A7">
        <w:rPr>
          <w:sz w:val="20"/>
          <w:szCs w:val="20"/>
          <w:lang w:val="en-GB"/>
        </w:rPr>
        <w:t>, Miles, and Harris have observed</w:t>
      </w:r>
      <w:del w:id="64" w:author="Bret Spainhour" w:date="2016-06-17T13:47:00Z">
        <w:r w:rsidRPr="00BC00A7" w:rsidDel="00FC681F">
          <w:rPr>
            <w:sz w:val="20"/>
            <w:szCs w:val="20"/>
            <w:lang w:val="en-GB"/>
          </w:rPr>
          <w:delText>,</w:delText>
        </w:r>
      </w:del>
      <w:r w:rsidRPr="00BC00A7">
        <w:rPr>
          <w:sz w:val="20"/>
          <w:szCs w:val="20"/>
          <w:lang w:val="en-GB"/>
        </w:rPr>
        <w:t xml:space="preserve"> that</w:t>
      </w:r>
      <w:r>
        <w:rPr>
          <w:sz w:val="20"/>
          <w:szCs w:val="20"/>
          <w:lang w:val="en-GB"/>
        </w:rPr>
        <w:t xml:space="preserve"> “</w:t>
      </w:r>
      <w:r w:rsidRPr="00BC00A7">
        <w:rPr>
          <w:sz w:val="20"/>
          <w:szCs w:val="20"/>
          <w:lang w:val="en-GB"/>
        </w:rPr>
        <w:t>these ‘profit for purpose’ organi</w:t>
      </w:r>
      <w:r>
        <w:rPr>
          <w:sz w:val="20"/>
          <w:szCs w:val="20"/>
          <w:lang w:val="en-GB"/>
        </w:rPr>
        <w:t>s</w:t>
      </w:r>
      <w:r w:rsidRPr="00BC00A7">
        <w:rPr>
          <w:sz w:val="20"/>
          <w:szCs w:val="20"/>
          <w:lang w:val="en-GB"/>
        </w:rPr>
        <w:t>ations use market transactions to generate social benefits directly (by providing employment opportunities for the disabled in sheltered workshops) and/or indirectly (by creating revenues that support social initiatives) for their beneficiaries” (</w:t>
      </w:r>
      <w:proofErr w:type="spellStart"/>
      <w:r w:rsidRPr="00BC00A7">
        <w:rPr>
          <w:sz w:val="20"/>
          <w:szCs w:val="20"/>
          <w:lang w:val="en-GB"/>
        </w:rPr>
        <w:t>Verreynne</w:t>
      </w:r>
      <w:proofErr w:type="spellEnd"/>
      <w:r w:rsidRPr="00BC00A7">
        <w:rPr>
          <w:sz w:val="20"/>
          <w:szCs w:val="20"/>
          <w:lang w:val="en-GB"/>
        </w:rPr>
        <w:t xml:space="preserve"> et al., 2013, p.</w:t>
      </w:r>
      <w:ins w:id="65" w:author="Bret Spainhour" w:date="2016-06-17T13:36:00Z">
        <w:r>
          <w:rPr>
            <w:sz w:val="20"/>
            <w:szCs w:val="20"/>
            <w:lang w:val="en-GB"/>
          </w:rPr>
          <w:t xml:space="preserve"> </w:t>
        </w:r>
      </w:ins>
      <w:r w:rsidRPr="00BC00A7">
        <w:rPr>
          <w:sz w:val="20"/>
          <w:szCs w:val="20"/>
          <w:lang w:val="en-GB"/>
        </w:rPr>
        <w:t>113). Such activities are</w:t>
      </w:r>
      <w:del w:id="66" w:author="Bret Spainhour" w:date="2016-06-17T12:57:00Z">
        <w:r w:rsidRPr="00BC00A7" w:rsidDel="00855109">
          <w:rPr>
            <w:sz w:val="20"/>
            <w:szCs w:val="20"/>
            <w:lang w:val="en-GB"/>
          </w:rPr>
          <w:delText xml:space="preserve">  </w:delText>
        </w:r>
      </w:del>
      <w:ins w:id="67" w:author="Bret Spainhour" w:date="2016-06-17T12:57:00Z">
        <w:r>
          <w:rPr>
            <w:sz w:val="20"/>
            <w:szCs w:val="20"/>
            <w:lang w:val="en-GB"/>
          </w:rPr>
          <w:t xml:space="preserve"> </w:t>
        </w:r>
      </w:ins>
      <w:r w:rsidRPr="00BC00A7">
        <w:rPr>
          <w:sz w:val="20"/>
          <w:szCs w:val="20"/>
          <w:lang w:val="en-GB"/>
        </w:rPr>
        <w:t xml:space="preserve">analysed in </w:t>
      </w:r>
      <w:r>
        <w:rPr>
          <w:sz w:val="20"/>
          <w:szCs w:val="20"/>
          <w:lang w:val="en-GB"/>
        </w:rPr>
        <w:t xml:space="preserve">the </w:t>
      </w:r>
      <w:r w:rsidRPr="00BC00A7">
        <w:rPr>
          <w:sz w:val="20"/>
          <w:szCs w:val="20"/>
          <w:lang w:val="en-GB"/>
        </w:rPr>
        <w:t xml:space="preserve">frame of </w:t>
      </w:r>
      <w:r>
        <w:rPr>
          <w:sz w:val="20"/>
          <w:szCs w:val="20"/>
          <w:lang w:val="en-GB"/>
        </w:rPr>
        <w:t xml:space="preserve">the </w:t>
      </w:r>
      <w:r w:rsidRPr="00BC00A7">
        <w:rPr>
          <w:sz w:val="20"/>
          <w:szCs w:val="20"/>
          <w:lang w:val="en-GB"/>
        </w:rPr>
        <w:t>social entrepreneurship concept</w:t>
      </w:r>
      <w:r>
        <w:rPr>
          <w:sz w:val="20"/>
          <w:szCs w:val="20"/>
          <w:lang w:val="en-GB"/>
        </w:rPr>
        <w:t xml:space="preserve">, which offers a theoretical </w:t>
      </w:r>
      <w:commentRangeStart w:id="68"/>
      <w:r>
        <w:rPr>
          <w:sz w:val="20"/>
          <w:szCs w:val="20"/>
          <w:lang w:val="en-GB"/>
        </w:rPr>
        <w:t xml:space="preserve">basis </w:t>
      </w:r>
      <w:commentRangeEnd w:id="68"/>
      <w:r>
        <w:rPr>
          <w:rStyle w:val="Odwoaniedokomentarza"/>
          <w:vanish/>
        </w:rPr>
        <w:commentReference w:id="68"/>
      </w:r>
      <w:r>
        <w:rPr>
          <w:sz w:val="20"/>
          <w:szCs w:val="20"/>
          <w:lang w:val="en-GB"/>
        </w:rPr>
        <w:t>for such analysis</w:t>
      </w:r>
      <w:r w:rsidRPr="00BC00A7">
        <w:rPr>
          <w:sz w:val="20"/>
          <w:szCs w:val="20"/>
          <w:lang w:val="en-GB"/>
        </w:rPr>
        <w:t>.</w:t>
      </w:r>
    </w:p>
    <w:p w:rsidR="0088769C" w:rsidRPr="00BC00A7" w:rsidRDefault="0088769C" w:rsidP="0088769C">
      <w:pPr>
        <w:spacing w:after="0" w:line="240" w:lineRule="auto"/>
        <w:ind w:firstLine="397"/>
        <w:jc w:val="both"/>
        <w:rPr>
          <w:sz w:val="20"/>
          <w:szCs w:val="20"/>
          <w:lang w:val="en-GB"/>
        </w:rPr>
      </w:pPr>
      <w:proofErr w:type="spellStart"/>
      <w:r w:rsidRPr="00BC00A7">
        <w:rPr>
          <w:sz w:val="20"/>
          <w:szCs w:val="20"/>
          <w:lang w:val="en-GB"/>
        </w:rPr>
        <w:t>Yunus</w:t>
      </w:r>
      <w:proofErr w:type="spellEnd"/>
      <w:r w:rsidRPr="00BC00A7">
        <w:rPr>
          <w:sz w:val="20"/>
          <w:szCs w:val="20"/>
          <w:lang w:val="en-GB"/>
        </w:rPr>
        <w:t xml:space="preserve"> defines social entrepreneurship as</w:t>
      </w:r>
      <w:r>
        <w:rPr>
          <w:sz w:val="20"/>
          <w:szCs w:val="20"/>
          <w:lang w:val="en-GB"/>
        </w:rPr>
        <w:t xml:space="preserve"> an</w:t>
      </w:r>
      <w:r w:rsidRPr="00BC00A7">
        <w:rPr>
          <w:sz w:val="20"/>
          <w:szCs w:val="20"/>
          <w:lang w:val="en-GB"/>
        </w:rPr>
        <w:t xml:space="preserve"> “initiative of social consequences, taken by an entrepreneur with a social vision, where the initiative may be both non-economic, associated with </w:t>
      </w:r>
      <w:r>
        <w:rPr>
          <w:sz w:val="20"/>
          <w:szCs w:val="20"/>
          <w:lang w:val="en-GB"/>
        </w:rPr>
        <w:t xml:space="preserve">a </w:t>
      </w:r>
      <w:r w:rsidRPr="00BC00A7">
        <w:rPr>
          <w:sz w:val="20"/>
          <w:szCs w:val="20"/>
          <w:lang w:val="en-GB"/>
        </w:rPr>
        <w:t>charity or business initiative oriented towards personal profit or without such an option” (</w:t>
      </w:r>
      <w:proofErr w:type="spellStart"/>
      <w:r w:rsidRPr="00BC00A7">
        <w:rPr>
          <w:sz w:val="20"/>
          <w:szCs w:val="20"/>
          <w:lang w:val="en-GB"/>
        </w:rPr>
        <w:t>Yunus</w:t>
      </w:r>
      <w:proofErr w:type="spellEnd"/>
      <w:r w:rsidRPr="00BC00A7">
        <w:rPr>
          <w:sz w:val="20"/>
          <w:szCs w:val="20"/>
          <w:lang w:val="en-GB"/>
        </w:rPr>
        <w:t xml:space="preserve">, 2011). </w:t>
      </w:r>
      <w:proofErr w:type="spellStart"/>
      <w:r w:rsidRPr="00BC00A7">
        <w:rPr>
          <w:sz w:val="20"/>
          <w:szCs w:val="20"/>
          <w:lang w:val="en-GB"/>
        </w:rPr>
        <w:t>Mair</w:t>
      </w:r>
      <w:proofErr w:type="spellEnd"/>
      <w:r w:rsidRPr="00BC00A7">
        <w:rPr>
          <w:sz w:val="20"/>
          <w:szCs w:val="20"/>
          <w:lang w:val="en-GB"/>
        </w:rPr>
        <w:t xml:space="preserve"> and Marti perceive social entrepreneurship as “a process involving the innovative use and combination of resources to pursue opportunities to catalyse social change and/or address social needs” (</w:t>
      </w:r>
      <w:proofErr w:type="spellStart"/>
      <w:r w:rsidRPr="00BC00A7">
        <w:rPr>
          <w:sz w:val="20"/>
          <w:szCs w:val="20"/>
          <w:lang w:val="en-GB"/>
        </w:rPr>
        <w:t>Mair</w:t>
      </w:r>
      <w:proofErr w:type="spellEnd"/>
      <w:r w:rsidRPr="00BC00A7">
        <w:rPr>
          <w:sz w:val="20"/>
          <w:szCs w:val="20"/>
          <w:lang w:val="en-GB"/>
        </w:rPr>
        <w:t xml:space="preserve"> &amp; Marti, 2006, p. 37). They argue that social entrepreneurship can o</w:t>
      </w:r>
      <w:r>
        <w:rPr>
          <w:sz w:val="20"/>
          <w:szCs w:val="20"/>
          <w:lang w:val="en-GB"/>
        </w:rPr>
        <w:t>ccur in both a new organisation</w:t>
      </w:r>
      <w:ins w:id="69" w:author="Bret Spainhour" w:date="2016-06-17T12:54:00Z">
        <w:r w:rsidRPr="00BC00A7">
          <w:rPr>
            <w:sz w:val="20"/>
            <w:szCs w:val="20"/>
            <w:lang w:val="en-GB"/>
          </w:rPr>
          <w:t xml:space="preserve"> </w:t>
        </w:r>
      </w:ins>
      <w:r w:rsidRPr="00BC00A7">
        <w:rPr>
          <w:sz w:val="20"/>
          <w:szCs w:val="20"/>
          <w:lang w:val="en-GB"/>
        </w:rPr>
        <w:t>and an established organi</w:t>
      </w:r>
      <w:r>
        <w:rPr>
          <w:sz w:val="20"/>
          <w:szCs w:val="20"/>
          <w:lang w:val="en-GB"/>
        </w:rPr>
        <w:t>s</w:t>
      </w:r>
      <w:r w:rsidRPr="00BC00A7">
        <w:rPr>
          <w:sz w:val="20"/>
          <w:szCs w:val="20"/>
          <w:lang w:val="en-GB"/>
        </w:rPr>
        <w:t>ation.</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 xml:space="preserve">Researchers gathered in </w:t>
      </w:r>
      <w:r>
        <w:rPr>
          <w:sz w:val="20"/>
          <w:szCs w:val="20"/>
          <w:lang w:val="en-GB"/>
        </w:rPr>
        <w:t xml:space="preserve">the </w:t>
      </w:r>
      <w:r w:rsidRPr="00BC00A7">
        <w:rPr>
          <w:sz w:val="20"/>
          <w:szCs w:val="20"/>
          <w:lang w:val="en-GB"/>
        </w:rPr>
        <w:t xml:space="preserve">European Research Network identify social entrepreneurship with </w:t>
      </w:r>
      <w:r>
        <w:rPr>
          <w:sz w:val="20"/>
          <w:szCs w:val="20"/>
          <w:lang w:val="en-GB"/>
        </w:rPr>
        <w:t xml:space="preserve">a </w:t>
      </w:r>
      <w:r w:rsidRPr="00BC00A7">
        <w:rPr>
          <w:sz w:val="20"/>
          <w:szCs w:val="20"/>
          <w:lang w:val="en-GB"/>
        </w:rPr>
        <w:t>social economy. They define social enterprises as “organi</w:t>
      </w:r>
      <w:r>
        <w:rPr>
          <w:sz w:val="20"/>
          <w:szCs w:val="20"/>
          <w:lang w:val="en-GB"/>
        </w:rPr>
        <w:t>s</w:t>
      </w:r>
      <w:r w:rsidRPr="00BC00A7">
        <w:rPr>
          <w:sz w:val="20"/>
          <w:szCs w:val="20"/>
          <w:lang w:val="en-GB"/>
        </w:rPr>
        <w:t>ations</w:t>
      </w:r>
      <w:ins w:id="70" w:author="Bret Spainhour" w:date="2016-06-17T12:54:00Z">
        <w:r w:rsidRPr="00BC00A7">
          <w:rPr>
            <w:sz w:val="20"/>
            <w:szCs w:val="20"/>
            <w:lang w:val="en-GB"/>
          </w:rPr>
          <w:t xml:space="preserve"> </w:t>
        </w:r>
      </w:ins>
      <w:r w:rsidRPr="00BC00A7">
        <w:rPr>
          <w:sz w:val="20"/>
          <w:szCs w:val="20"/>
          <w:lang w:val="en-GB"/>
        </w:rPr>
        <w:t>with an explicit aim to benefit the community, initiated by a group of citizens and in which the material interest of capital investors is subject to limits. Social enterprises also place a high value on their autonomy and on economic risk-taking related to ongoing socio-economic activity” (</w:t>
      </w:r>
      <w:proofErr w:type="spellStart"/>
      <w:r w:rsidRPr="00BC00A7">
        <w:rPr>
          <w:sz w:val="20"/>
          <w:szCs w:val="20"/>
          <w:lang w:val="en-GB"/>
        </w:rPr>
        <w:t>Defourny</w:t>
      </w:r>
      <w:proofErr w:type="spellEnd"/>
      <w:r w:rsidRPr="00BC00A7">
        <w:rPr>
          <w:sz w:val="20"/>
          <w:szCs w:val="20"/>
          <w:lang w:val="en-GB"/>
        </w:rPr>
        <w:t xml:space="preserve"> &amp; Nyssens, 2006, p</w:t>
      </w:r>
      <w:r w:rsidRPr="00E5440B">
        <w:rPr>
          <w:sz w:val="20"/>
          <w:szCs w:val="20"/>
          <w:lang w:val="en-GB"/>
        </w:rPr>
        <w:t xml:space="preserve">. 5). The model proposed by the European Research Network distinguishes </w:t>
      </w:r>
      <w:r>
        <w:rPr>
          <w:sz w:val="20"/>
          <w:szCs w:val="20"/>
          <w:lang w:val="en-GB"/>
        </w:rPr>
        <w:t>three</w:t>
      </w:r>
      <w:r w:rsidRPr="00E5440B">
        <w:rPr>
          <w:sz w:val="20"/>
          <w:szCs w:val="20"/>
          <w:lang w:val="en-GB"/>
        </w:rPr>
        <w:t xml:space="preserve"> sets of criteria (</w:t>
      </w:r>
      <w:r>
        <w:rPr>
          <w:sz w:val="20"/>
          <w:szCs w:val="20"/>
          <w:lang w:val="en-GB"/>
        </w:rPr>
        <w:t>three</w:t>
      </w:r>
      <w:r w:rsidRPr="00E5440B">
        <w:rPr>
          <w:sz w:val="20"/>
          <w:szCs w:val="20"/>
          <w:lang w:val="en-GB"/>
        </w:rPr>
        <w:t xml:space="preserve"> economic and entrepreneurial, </w:t>
      </w:r>
      <w:r>
        <w:rPr>
          <w:sz w:val="20"/>
          <w:szCs w:val="20"/>
          <w:lang w:val="en-GB"/>
        </w:rPr>
        <w:t>three</w:t>
      </w:r>
      <w:r w:rsidRPr="00E5440B">
        <w:rPr>
          <w:sz w:val="20"/>
          <w:szCs w:val="20"/>
          <w:lang w:val="en-GB"/>
        </w:rPr>
        <w:t xml:space="preserve"> social, and </w:t>
      </w:r>
      <w:r>
        <w:rPr>
          <w:sz w:val="20"/>
          <w:szCs w:val="20"/>
          <w:lang w:val="en-GB"/>
        </w:rPr>
        <w:t>three</w:t>
      </w:r>
      <w:r w:rsidRPr="00E5440B">
        <w:rPr>
          <w:sz w:val="20"/>
          <w:szCs w:val="20"/>
          <w:lang w:val="en-GB"/>
        </w:rPr>
        <w:t xml:space="preserve"> </w:t>
      </w:r>
      <w:r>
        <w:rPr>
          <w:sz w:val="20"/>
          <w:szCs w:val="20"/>
          <w:lang w:val="en-GB"/>
        </w:rPr>
        <w:t>related to the</w:t>
      </w:r>
      <w:r w:rsidRPr="00E5440B">
        <w:rPr>
          <w:sz w:val="20"/>
          <w:szCs w:val="20"/>
          <w:lang w:val="en-GB"/>
        </w:rPr>
        <w:t xml:space="preserve"> participatory governance)</w:t>
      </w:r>
      <w:del w:id="71" w:author="Bret Spainhour" w:date="2016-06-17T12:57:00Z">
        <w:r w:rsidRPr="00E5440B" w:rsidDel="00855109">
          <w:rPr>
            <w:sz w:val="20"/>
            <w:szCs w:val="20"/>
            <w:lang w:val="en-GB"/>
          </w:rPr>
          <w:delText xml:space="preserve">  </w:delText>
        </w:r>
      </w:del>
      <w:ins w:id="72" w:author="Bret Spainhour" w:date="2016-06-17T12:57:00Z">
        <w:r>
          <w:rPr>
            <w:sz w:val="20"/>
            <w:szCs w:val="20"/>
            <w:lang w:val="en-GB"/>
          </w:rPr>
          <w:t xml:space="preserve"> </w:t>
        </w:r>
      </w:ins>
      <w:r w:rsidRPr="00E5440B">
        <w:rPr>
          <w:sz w:val="20"/>
          <w:szCs w:val="20"/>
          <w:lang w:val="en-GB"/>
        </w:rPr>
        <w:t xml:space="preserve">according to which entities and initiatives are classified as parts of </w:t>
      </w:r>
      <w:r>
        <w:rPr>
          <w:sz w:val="20"/>
          <w:szCs w:val="20"/>
          <w:lang w:val="en-GB"/>
        </w:rPr>
        <w:t xml:space="preserve">a </w:t>
      </w:r>
      <w:r w:rsidRPr="00E5440B">
        <w:rPr>
          <w:sz w:val="20"/>
          <w:szCs w:val="20"/>
          <w:lang w:val="en-GB"/>
        </w:rPr>
        <w:t>social economy.</w:t>
      </w:r>
      <w:r>
        <w:rPr>
          <w:sz w:val="20"/>
          <w:szCs w:val="20"/>
          <w:lang w:val="en-GB"/>
        </w:rPr>
        <w:t xml:space="preserve"> The economic criteria comprise</w:t>
      </w:r>
      <w:r w:rsidRPr="00E5440B">
        <w:rPr>
          <w:sz w:val="20"/>
          <w:szCs w:val="20"/>
          <w:lang w:val="en-GB"/>
        </w:rPr>
        <w:t xml:space="preserve"> a continuous activity, producing goods and/or selling services</w:t>
      </w:r>
      <w:r w:rsidRPr="00BC00A7">
        <w:rPr>
          <w:sz w:val="20"/>
          <w:szCs w:val="20"/>
          <w:lang w:val="en-GB"/>
        </w:rPr>
        <w:t>, a significant level of economic risk</w:t>
      </w:r>
      <w:r>
        <w:rPr>
          <w:sz w:val="20"/>
          <w:szCs w:val="20"/>
          <w:lang w:val="en-GB"/>
        </w:rPr>
        <w:t>,</w:t>
      </w:r>
      <w:r w:rsidRPr="00BC00A7">
        <w:rPr>
          <w:sz w:val="20"/>
          <w:szCs w:val="20"/>
          <w:lang w:val="en-GB"/>
        </w:rPr>
        <w:t xml:space="preserve"> and a minimum amount of paid work</w:t>
      </w:r>
      <w:r>
        <w:rPr>
          <w:sz w:val="20"/>
          <w:szCs w:val="20"/>
          <w:lang w:val="en-GB"/>
        </w:rPr>
        <w:t>.</w:t>
      </w:r>
      <w:r w:rsidRPr="00BC00A7">
        <w:rPr>
          <w:sz w:val="20"/>
          <w:szCs w:val="20"/>
          <w:lang w:val="en-GB"/>
        </w:rPr>
        <w:t xml:space="preserve"> </w:t>
      </w:r>
      <w:r>
        <w:rPr>
          <w:sz w:val="20"/>
          <w:szCs w:val="20"/>
          <w:lang w:val="en-GB"/>
        </w:rPr>
        <w:t>The social criteria include</w:t>
      </w:r>
      <w:r w:rsidRPr="00BC00A7">
        <w:rPr>
          <w:sz w:val="20"/>
          <w:szCs w:val="20"/>
          <w:lang w:val="en-GB"/>
        </w:rPr>
        <w:t xml:space="preserve"> </w:t>
      </w:r>
      <w:r>
        <w:rPr>
          <w:sz w:val="20"/>
          <w:szCs w:val="20"/>
          <w:lang w:val="en-GB"/>
        </w:rPr>
        <w:t>the</w:t>
      </w:r>
      <w:r w:rsidRPr="00BC00A7">
        <w:rPr>
          <w:sz w:val="20"/>
          <w:szCs w:val="20"/>
          <w:lang w:val="en-GB"/>
        </w:rPr>
        <w:t xml:space="preserve"> explicit aim to benefit the community, an initiative launched by </w:t>
      </w:r>
      <w:r w:rsidRPr="00BC00A7">
        <w:rPr>
          <w:sz w:val="20"/>
          <w:szCs w:val="20"/>
          <w:lang w:val="en-GB"/>
        </w:rPr>
        <w:lastRenderedPageBreak/>
        <w:t>a group of citizens</w:t>
      </w:r>
      <w:r>
        <w:rPr>
          <w:sz w:val="20"/>
          <w:szCs w:val="20"/>
          <w:lang w:val="en-GB"/>
        </w:rPr>
        <w:t xml:space="preserve"> or civil society organisations, and a limited</w:t>
      </w:r>
      <w:ins w:id="73" w:author="Bret Spainhour" w:date="2016-06-17T13:51:00Z">
        <w:r>
          <w:rPr>
            <w:sz w:val="20"/>
            <w:szCs w:val="20"/>
            <w:lang w:val="en-GB"/>
          </w:rPr>
          <w:t>-</w:t>
        </w:r>
      </w:ins>
      <w:del w:id="74" w:author="Bret Spainhour" w:date="2016-06-17T13:51:00Z">
        <w:r w:rsidDel="00D15DE7">
          <w:rPr>
            <w:sz w:val="20"/>
            <w:szCs w:val="20"/>
            <w:lang w:val="en-GB"/>
          </w:rPr>
          <w:delText xml:space="preserve"> </w:delText>
        </w:r>
      </w:del>
      <w:r>
        <w:rPr>
          <w:sz w:val="20"/>
          <w:szCs w:val="20"/>
          <w:lang w:val="en-GB"/>
        </w:rPr>
        <w:t xml:space="preserve">profit distribution. Finally, the dimension of participatory governance is described by </w:t>
      </w:r>
      <w:r w:rsidRPr="00BC00A7">
        <w:rPr>
          <w:sz w:val="20"/>
          <w:szCs w:val="20"/>
          <w:lang w:val="en-GB"/>
        </w:rPr>
        <w:t xml:space="preserve">a high degree of autonomy, </w:t>
      </w:r>
      <w:r>
        <w:rPr>
          <w:sz w:val="20"/>
          <w:szCs w:val="20"/>
          <w:lang w:val="en-GB"/>
        </w:rPr>
        <w:t xml:space="preserve">a </w:t>
      </w:r>
      <w:r w:rsidRPr="00BC00A7">
        <w:rPr>
          <w:sz w:val="20"/>
          <w:szCs w:val="20"/>
          <w:lang w:val="en-GB"/>
        </w:rPr>
        <w:t xml:space="preserve">decision-making power not based on capital ownership, </w:t>
      </w:r>
      <w:r>
        <w:rPr>
          <w:sz w:val="20"/>
          <w:szCs w:val="20"/>
          <w:lang w:val="en-GB"/>
        </w:rPr>
        <w:t xml:space="preserve">and </w:t>
      </w:r>
      <w:r w:rsidRPr="00BC00A7">
        <w:rPr>
          <w:sz w:val="20"/>
          <w:szCs w:val="20"/>
          <w:lang w:val="en-GB"/>
        </w:rPr>
        <w:t>a participatory nature, which involves various parties affected by the activity (</w:t>
      </w:r>
      <w:proofErr w:type="spellStart"/>
      <w:r w:rsidRPr="00BC00A7">
        <w:rPr>
          <w:sz w:val="20"/>
          <w:szCs w:val="20"/>
          <w:lang w:val="en-GB"/>
        </w:rPr>
        <w:t>Defourny</w:t>
      </w:r>
      <w:proofErr w:type="spellEnd"/>
      <w:r w:rsidRPr="00BC00A7">
        <w:rPr>
          <w:sz w:val="20"/>
          <w:szCs w:val="20"/>
          <w:lang w:val="en-GB"/>
        </w:rPr>
        <w:t xml:space="preserve"> &amp; </w:t>
      </w:r>
      <w:r>
        <w:rPr>
          <w:sz w:val="20"/>
          <w:szCs w:val="20"/>
          <w:lang w:val="en-GB"/>
        </w:rPr>
        <w:t>Nyssens, 2012</w:t>
      </w:r>
      <w:r w:rsidRPr="00BC00A7">
        <w:rPr>
          <w:sz w:val="20"/>
          <w:szCs w:val="20"/>
          <w:lang w:val="en-GB"/>
        </w:rPr>
        <w:t>, p</w:t>
      </w:r>
      <w:r>
        <w:rPr>
          <w:sz w:val="20"/>
          <w:szCs w:val="20"/>
          <w:lang w:val="en-GB"/>
        </w:rPr>
        <w:t>p</w:t>
      </w:r>
      <w:r w:rsidRPr="00BC00A7">
        <w:rPr>
          <w:sz w:val="20"/>
          <w:szCs w:val="20"/>
          <w:lang w:val="en-GB"/>
        </w:rPr>
        <w:t xml:space="preserve">. </w:t>
      </w:r>
      <w:r>
        <w:rPr>
          <w:sz w:val="20"/>
          <w:szCs w:val="20"/>
          <w:lang w:val="en-GB"/>
        </w:rPr>
        <w:t>12-15</w:t>
      </w:r>
      <w:r w:rsidRPr="00BC00A7">
        <w:rPr>
          <w:sz w:val="20"/>
          <w:szCs w:val="20"/>
          <w:lang w:val="en-GB"/>
        </w:rPr>
        <w:t>).</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In the EU’s documents, the term 'social enterprise' is used to cover the following types of business (European Commission, 2011, p. 2):</w:t>
      </w:r>
    </w:p>
    <w:p w:rsidR="0088769C" w:rsidRPr="00BC00A7" w:rsidRDefault="0088769C" w:rsidP="0088769C">
      <w:pPr>
        <w:pStyle w:val="Akapitzlist"/>
        <w:numPr>
          <w:ilvl w:val="0"/>
          <w:numId w:val="32"/>
        </w:numPr>
        <w:spacing w:after="0" w:line="240" w:lineRule="auto"/>
        <w:jc w:val="both"/>
        <w:rPr>
          <w:sz w:val="20"/>
          <w:szCs w:val="20"/>
          <w:lang w:val="en-GB"/>
        </w:rPr>
      </w:pPr>
      <w:r w:rsidRPr="00BC00A7">
        <w:rPr>
          <w:sz w:val="20"/>
          <w:szCs w:val="20"/>
          <w:lang w:val="en-GB"/>
        </w:rPr>
        <w:t>those for which the social or societal objective of the common good is the reason for the commercial activity, often in the form of a high level of social innovation</w:t>
      </w:r>
      <w:del w:id="75" w:author="Bret Spainhour" w:date="2016-06-17T13:51:00Z">
        <w:r w:rsidRPr="00BC00A7" w:rsidDel="00D15DE7">
          <w:rPr>
            <w:sz w:val="20"/>
            <w:szCs w:val="20"/>
            <w:lang w:val="en-GB"/>
          </w:rPr>
          <w:delText>,</w:delText>
        </w:r>
      </w:del>
    </w:p>
    <w:p w:rsidR="0088769C" w:rsidRPr="00BC00A7" w:rsidRDefault="0088769C" w:rsidP="0088769C">
      <w:pPr>
        <w:pStyle w:val="Akapitzlist"/>
        <w:numPr>
          <w:ilvl w:val="0"/>
          <w:numId w:val="32"/>
        </w:numPr>
        <w:spacing w:after="0" w:line="240" w:lineRule="auto"/>
        <w:jc w:val="both"/>
        <w:rPr>
          <w:sz w:val="20"/>
          <w:szCs w:val="20"/>
          <w:lang w:val="en-GB"/>
        </w:rPr>
      </w:pPr>
      <w:r w:rsidRPr="00BC00A7">
        <w:rPr>
          <w:sz w:val="20"/>
          <w:szCs w:val="20"/>
          <w:lang w:val="en-GB"/>
        </w:rPr>
        <w:t>those where profits are mainly reinvested with a view to achieving this social objective</w:t>
      </w:r>
      <w:del w:id="76" w:author="Bret Spainhour" w:date="2016-06-17T13:51:00Z">
        <w:r w:rsidRPr="00BC00A7" w:rsidDel="00D15DE7">
          <w:rPr>
            <w:sz w:val="20"/>
            <w:szCs w:val="20"/>
            <w:lang w:val="en-GB"/>
          </w:rPr>
          <w:delText>,</w:delText>
        </w:r>
      </w:del>
    </w:p>
    <w:p w:rsidR="0088769C" w:rsidRPr="00BC00A7" w:rsidRDefault="0088769C" w:rsidP="0088769C">
      <w:pPr>
        <w:pStyle w:val="Akapitzlist"/>
        <w:numPr>
          <w:ilvl w:val="0"/>
          <w:numId w:val="32"/>
        </w:numPr>
        <w:spacing w:after="0" w:line="240" w:lineRule="auto"/>
        <w:jc w:val="both"/>
        <w:rPr>
          <w:sz w:val="20"/>
          <w:szCs w:val="20"/>
          <w:lang w:val="en-GB"/>
        </w:rPr>
      </w:pPr>
      <w:r w:rsidRPr="00BC00A7">
        <w:rPr>
          <w:sz w:val="20"/>
          <w:szCs w:val="20"/>
          <w:lang w:val="en-GB"/>
        </w:rPr>
        <w:t>those where the method of organisation or ownership system reflects their mission, using democratic or participatory principles or focusing on social justice</w:t>
      </w:r>
      <w:del w:id="77" w:author="Bret Spainhour" w:date="2016-06-17T13:51:00Z">
        <w:r w:rsidRPr="00BC00A7" w:rsidDel="00D15DE7">
          <w:rPr>
            <w:sz w:val="20"/>
            <w:szCs w:val="20"/>
            <w:lang w:val="en-GB"/>
          </w:rPr>
          <w:delText>.</w:delText>
        </w:r>
      </w:del>
    </w:p>
    <w:p w:rsidR="0088769C" w:rsidRDefault="0088769C" w:rsidP="0088769C">
      <w:pPr>
        <w:spacing w:after="0" w:line="240" w:lineRule="auto"/>
        <w:ind w:firstLine="397"/>
        <w:jc w:val="both"/>
        <w:rPr>
          <w:sz w:val="20"/>
          <w:szCs w:val="20"/>
          <w:lang w:val="en-GB"/>
        </w:rPr>
      </w:pPr>
      <w:r>
        <w:rPr>
          <w:sz w:val="20"/>
          <w:szCs w:val="20"/>
          <w:lang w:val="en-GB"/>
        </w:rPr>
        <w:t>Because of many approaches to social enterprises</w:t>
      </w:r>
      <w:del w:id="78" w:author="Bret Spainhour" w:date="2016-06-17T13:52:00Z">
        <w:r w:rsidDel="00D15DE7">
          <w:rPr>
            <w:sz w:val="20"/>
            <w:szCs w:val="20"/>
            <w:lang w:val="en-GB"/>
          </w:rPr>
          <w:delText>,</w:delText>
        </w:r>
      </w:del>
      <w:r>
        <w:rPr>
          <w:sz w:val="20"/>
          <w:szCs w:val="20"/>
          <w:lang w:val="en-GB"/>
        </w:rPr>
        <w:t xml:space="preserve"> as well as different definitions and legal forms dedicated to this kind of activity in different countries, it is not precise to identify social enterprises with non-profit organisations (although many social enterprises could be classified as non-profit, and </w:t>
      </w:r>
      <w:r w:rsidRPr="002255D0">
        <w:rPr>
          <w:i/>
          <w:sz w:val="20"/>
          <w:szCs w:val="20"/>
          <w:lang w:val="en-GB"/>
        </w:rPr>
        <w:t>vice-versa</w:t>
      </w:r>
      <w:r>
        <w:rPr>
          <w:sz w:val="20"/>
          <w:szCs w:val="20"/>
          <w:lang w:val="en-GB"/>
        </w:rPr>
        <w:t xml:space="preserve">). </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 xml:space="preserve">There </w:t>
      </w:r>
      <w:r>
        <w:rPr>
          <w:sz w:val="20"/>
          <w:szCs w:val="20"/>
          <w:lang w:val="en-GB"/>
        </w:rPr>
        <w:t>are</w:t>
      </w:r>
      <w:r w:rsidRPr="00BC00A7">
        <w:rPr>
          <w:sz w:val="20"/>
          <w:szCs w:val="20"/>
          <w:lang w:val="en-GB"/>
        </w:rPr>
        <w:t xml:space="preserve"> </w:t>
      </w:r>
      <w:r>
        <w:rPr>
          <w:sz w:val="20"/>
          <w:szCs w:val="20"/>
          <w:lang w:val="en-GB"/>
        </w:rPr>
        <w:t xml:space="preserve">an </w:t>
      </w:r>
      <w:r w:rsidRPr="00BC00A7">
        <w:rPr>
          <w:sz w:val="20"/>
          <w:szCs w:val="20"/>
          <w:lang w:val="en-GB"/>
        </w:rPr>
        <w:t>increasing number of publication</w:t>
      </w:r>
      <w:r>
        <w:rPr>
          <w:sz w:val="20"/>
          <w:szCs w:val="20"/>
          <w:lang w:val="en-GB"/>
        </w:rPr>
        <w:t>s</w:t>
      </w:r>
      <w:r w:rsidRPr="00BC00A7">
        <w:rPr>
          <w:sz w:val="20"/>
          <w:szCs w:val="20"/>
          <w:lang w:val="en-GB"/>
        </w:rPr>
        <w:t xml:space="preserve"> describing social initiatives (e.g.</w:t>
      </w:r>
      <w:ins w:id="79" w:author="Bret Spainhour" w:date="2016-06-17T13:52:00Z">
        <w:r>
          <w:rPr>
            <w:sz w:val="20"/>
            <w:szCs w:val="20"/>
            <w:lang w:val="en-GB"/>
          </w:rPr>
          <w:t>,</w:t>
        </w:r>
      </w:ins>
      <w:r w:rsidRPr="00BC00A7">
        <w:rPr>
          <w:sz w:val="20"/>
          <w:szCs w:val="20"/>
          <w:lang w:val="en-GB"/>
        </w:rPr>
        <w:t xml:space="preserve"> pioneering social enterprises in Bangladesh </w:t>
      </w:r>
      <w:ins w:id="80" w:author="Bret Spainhour" w:date="2016-06-17T13:53:00Z">
        <w:r>
          <w:rPr>
            <w:sz w:val="20"/>
            <w:szCs w:val="20"/>
            <w:lang w:val="en-GB"/>
          </w:rPr>
          <w:t>[</w:t>
        </w:r>
      </w:ins>
      <w:proofErr w:type="spellStart"/>
      <w:del w:id="81" w:author="Bret Spainhour" w:date="2016-06-17T13:53:00Z">
        <w:r w:rsidRPr="00BC00A7" w:rsidDel="00BE7F45">
          <w:rPr>
            <w:sz w:val="20"/>
            <w:szCs w:val="20"/>
            <w:lang w:val="en-GB"/>
          </w:rPr>
          <w:delText>(</w:delText>
        </w:r>
      </w:del>
      <w:r w:rsidRPr="00BC00A7">
        <w:rPr>
          <w:sz w:val="20"/>
          <w:szCs w:val="20"/>
          <w:lang w:val="en-GB"/>
        </w:rPr>
        <w:t>Yunus</w:t>
      </w:r>
      <w:proofErr w:type="spellEnd"/>
      <w:r w:rsidRPr="00BC00A7">
        <w:rPr>
          <w:sz w:val="20"/>
          <w:szCs w:val="20"/>
          <w:lang w:val="en-GB"/>
        </w:rPr>
        <w:t xml:space="preserve"> 2011</w:t>
      </w:r>
      <w:ins w:id="82" w:author="Bret Spainhour" w:date="2016-06-17T13:53:00Z">
        <w:r>
          <w:rPr>
            <w:sz w:val="20"/>
            <w:szCs w:val="20"/>
            <w:lang w:val="en-GB"/>
          </w:rPr>
          <w:t>]</w:t>
        </w:r>
      </w:ins>
      <w:del w:id="83" w:author="Bret Spainhour" w:date="2016-06-17T13:53:00Z">
        <w:r w:rsidRPr="00BC00A7" w:rsidDel="00BE7F45">
          <w:rPr>
            <w:sz w:val="20"/>
            <w:szCs w:val="20"/>
            <w:lang w:val="en-GB"/>
          </w:rPr>
          <w:delText>)</w:delText>
        </w:r>
      </w:del>
      <w:r w:rsidRPr="00BC00A7">
        <w:rPr>
          <w:sz w:val="20"/>
          <w:szCs w:val="20"/>
          <w:lang w:val="en-GB"/>
        </w:rPr>
        <w:t xml:space="preserve"> or activities of </w:t>
      </w:r>
      <w:proofErr w:type="spellStart"/>
      <w:r w:rsidRPr="00BC00A7">
        <w:rPr>
          <w:sz w:val="20"/>
          <w:szCs w:val="20"/>
          <w:lang w:val="en-GB"/>
        </w:rPr>
        <w:t>Ashoka</w:t>
      </w:r>
      <w:proofErr w:type="spellEnd"/>
      <w:r w:rsidRPr="00BC00A7">
        <w:rPr>
          <w:sz w:val="20"/>
          <w:szCs w:val="20"/>
          <w:lang w:val="en-GB"/>
        </w:rPr>
        <w:t xml:space="preserve"> leaders </w:t>
      </w:r>
      <w:ins w:id="84" w:author="Bret Spainhour" w:date="2016-06-17T13:53:00Z">
        <w:r>
          <w:rPr>
            <w:sz w:val="20"/>
            <w:szCs w:val="20"/>
            <w:lang w:val="en-GB"/>
          </w:rPr>
          <w:t>[</w:t>
        </w:r>
      </w:ins>
      <w:del w:id="85" w:author="Bret Spainhour" w:date="2016-06-17T13:53:00Z">
        <w:r w:rsidRPr="00BC00A7" w:rsidDel="00BE7F45">
          <w:rPr>
            <w:sz w:val="20"/>
            <w:szCs w:val="20"/>
            <w:lang w:val="en-GB"/>
          </w:rPr>
          <w:delText>(</w:delText>
        </w:r>
      </w:del>
      <w:r w:rsidRPr="00BC00A7">
        <w:rPr>
          <w:sz w:val="20"/>
          <w:szCs w:val="20"/>
          <w:lang w:val="en-GB"/>
        </w:rPr>
        <w:t>Bornstein, 2011</w:t>
      </w:r>
      <w:ins w:id="86" w:author="Bret Spainhour" w:date="2016-06-17T13:53:00Z">
        <w:r>
          <w:rPr>
            <w:sz w:val="20"/>
            <w:szCs w:val="20"/>
            <w:lang w:val="en-GB"/>
          </w:rPr>
          <w:t>]</w:t>
        </w:r>
      </w:ins>
      <w:del w:id="87" w:author="Bret Spainhour" w:date="2016-06-17T13:53:00Z">
        <w:r w:rsidRPr="00BC00A7" w:rsidDel="00BE7F45">
          <w:rPr>
            <w:sz w:val="20"/>
            <w:szCs w:val="20"/>
            <w:lang w:val="en-GB"/>
          </w:rPr>
          <w:delText>)</w:delText>
        </w:r>
      </w:del>
      <w:r w:rsidRPr="00BC00A7">
        <w:rPr>
          <w:sz w:val="20"/>
          <w:szCs w:val="20"/>
          <w:lang w:val="en-GB"/>
        </w:rPr>
        <w:t>), as well as reports. One of the example</w:t>
      </w:r>
      <w:r>
        <w:rPr>
          <w:sz w:val="20"/>
          <w:szCs w:val="20"/>
          <w:lang w:val="en-GB"/>
        </w:rPr>
        <w:t>s</w:t>
      </w:r>
      <w:r w:rsidRPr="00BC00A7">
        <w:rPr>
          <w:sz w:val="20"/>
          <w:szCs w:val="20"/>
          <w:lang w:val="en-GB"/>
        </w:rPr>
        <w:t xml:space="preserve"> of statistical research is an examination of social entrepreneurship in 49 countries based on the Global Entrepreneurship Monitor methodology. The results of </w:t>
      </w:r>
      <w:r>
        <w:rPr>
          <w:sz w:val="20"/>
          <w:szCs w:val="20"/>
          <w:lang w:val="en-GB"/>
        </w:rPr>
        <w:t>this</w:t>
      </w:r>
      <w:r w:rsidRPr="00BC00A7">
        <w:rPr>
          <w:sz w:val="20"/>
          <w:szCs w:val="20"/>
          <w:lang w:val="en-GB"/>
        </w:rPr>
        <w:t xml:space="preserve"> research show that in widely defined social entrepreneurship there is a significant part of </w:t>
      </w:r>
      <w:r>
        <w:rPr>
          <w:sz w:val="20"/>
          <w:szCs w:val="20"/>
          <w:lang w:val="en-GB"/>
        </w:rPr>
        <w:t xml:space="preserve">the </w:t>
      </w:r>
      <w:r w:rsidRPr="00BC00A7">
        <w:rPr>
          <w:sz w:val="20"/>
          <w:szCs w:val="20"/>
          <w:lang w:val="en-GB"/>
        </w:rPr>
        <w:t xml:space="preserve">population involved: 4.1% of </w:t>
      </w:r>
      <w:r>
        <w:rPr>
          <w:sz w:val="20"/>
          <w:szCs w:val="20"/>
          <w:lang w:val="en-GB"/>
        </w:rPr>
        <w:t xml:space="preserve">the </w:t>
      </w:r>
      <w:r w:rsidRPr="00BC00A7">
        <w:rPr>
          <w:sz w:val="20"/>
          <w:szCs w:val="20"/>
          <w:lang w:val="en-GB"/>
        </w:rPr>
        <w:t>population in Belgium, 7.5% in Finland, 3.1% in France, 3.3% in Italy, 5.4% in Slovenia</w:t>
      </w:r>
      <w:ins w:id="88" w:author="Bret Spainhour" w:date="2016-06-17T13:53:00Z">
        <w:r>
          <w:rPr>
            <w:sz w:val="20"/>
            <w:szCs w:val="20"/>
            <w:lang w:val="en-GB"/>
          </w:rPr>
          <w:t>,</w:t>
        </w:r>
      </w:ins>
      <w:r w:rsidRPr="00BC00A7">
        <w:rPr>
          <w:sz w:val="20"/>
          <w:szCs w:val="20"/>
          <w:lang w:val="en-GB"/>
        </w:rPr>
        <w:t xml:space="preserve"> and 5.7% in the United Kingdom (</w:t>
      </w:r>
      <w:proofErr w:type="spellStart"/>
      <w:r w:rsidRPr="00BC00A7">
        <w:rPr>
          <w:sz w:val="20"/>
          <w:szCs w:val="20"/>
          <w:lang w:val="en-GB"/>
        </w:rPr>
        <w:t>Terjesen</w:t>
      </w:r>
      <w:proofErr w:type="spellEnd"/>
      <w:r w:rsidRPr="00BC00A7">
        <w:rPr>
          <w:sz w:val="20"/>
          <w:szCs w:val="20"/>
          <w:lang w:val="en-GB"/>
        </w:rPr>
        <w:t xml:space="preserve"> et al., 2011). Other statistics show</w:t>
      </w:r>
      <w:del w:id="89" w:author="Bret Spainhour" w:date="2016-06-17T13:54:00Z">
        <w:r w:rsidRPr="00BC00A7" w:rsidDel="009432E0">
          <w:rPr>
            <w:sz w:val="20"/>
            <w:szCs w:val="20"/>
            <w:lang w:val="en-GB"/>
          </w:rPr>
          <w:delText>,</w:delText>
        </w:r>
      </w:del>
      <w:r w:rsidRPr="00BC00A7">
        <w:rPr>
          <w:sz w:val="20"/>
          <w:szCs w:val="20"/>
          <w:lang w:val="en-GB"/>
        </w:rPr>
        <w:t xml:space="preserve"> that European social enterprises operate </w:t>
      </w:r>
      <w:r>
        <w:rPr>
          <w:sz w:val="20"/>
          <w:szCs w:val="20"/>
          <w:lang w:val="en-GB"/>
        </w:rPr>
        <w:t>with</w:t>
      </w:r>
      <w:r w:rsidRPr="00BC00A7">
        <w:rPr>
          <w:sz w:val="20"/>
          <w:szCs w:val="20"/>
          <w:lang w:val="en-GB"/>
        </w:rPr>
        <w:t xml:space="preserve">in </w:t>
      </w:r>
      <w:r>
        <w:rPr>
          <w:sz w:val="20"/>
          <w:szCs w:val="20"/>
          <w:lang w:val="en-GB"/>
        </w:rPr>
        <w:t>a</w:t>
      </w:r>
      <w:ins w:id="90" w:author="Bret Spainhour" w:date="2016-06-17T13:54:00Z">
        <w:r>
          <w:rPr>
            <w:sz w:val="20"/>
            <w:szCs w:val="20"/>
            <w:lang w:val="en-GB"/>
          </w:rPr>
          <w:t xml:space="preserve"> </w:t>
        </w:r>
      </w:ins>
      <w:r w:rsidRPr="00BC00A7">
        <w:rPr>
          <w:sz w:val="20"/>
          <w:szCs w:val="20"/>
          <w:lang w:val="en-GB"/>
        </w:rPr>
        <w:t>wide range of areas, including work integration of disadvantaged groups and social ser</w:t>
      </w:r>
      <w:r>
        <w:rPr>
          <w:sz w:val="20"/>
          <w:szCs w:val="20"/>
          <w:lang w:val="en-GB"/>
        </w:rPr>
        <w:t>vices of general interest (long-</w:t>
      </w:r>
      <w:r w:rsidRPr="00BC00A7">
        <w:rPr>
          <w:sz w:val="20"/>
          <w:szCs w:val="20"/>
          <w:lang w:val="en-GB"/>
        </w:rPr>
        <w:t>term care for the elderly and for people with disabilities</w:t>
      </w:r>
      <w:ins w:id="91" w:author="Bret Spainhour" w:date="2016-06-17T13:54:00Z">
        <w:r>
          <w:rPr>
            <w:sz w:val="20"/>
            <w:szCs w:val="20"/>
            <w:lang w:val="en-GB"/>
          </w:rPr>
          <w:t>,</w:t>
        </w:r>
      </w:ins>
      <w:del w:id="92" w:author="Bret Spainhour" w:date="2016-06-17T13:54:00Z">
        <w:r w:rsidRPr="00BC00A7" w:rsidDel="009432E0">
          <w:rPr>
            <w:sz w:val="20"/>
            <w:szCs w:val="20"/>
            <w:lang w:val="en-GB"/>
          </w:rPr>
          <w:delText>;</w:delText>
        </w:r>
      </w:del>
      <w:r w:rsidRPr="00BC00A7">
        <w:rPr>
          <w:sz w:val="20"/>
          <w:szCs w:val="20"/>
          <w:lang w:val="en-GB"/>
        </w:rPr>
        <w:t xml:space="preserve"> early education and childcare</w:t>
      </w:r>
      <w:ins w:id="93" w:author="Bret Spainhour" w:date="2016-06-17T13:54:00Z">
        <w:r>
          <w:rPr>
            <w:sz w:val="20"/>
            <w:szCs w:val="20"/>
            <w:lang w:val="en-GB"/>
          </w:rPr>
          <w:t>,</w:t>
        </w:r>
      </w:ins>
      <w:del w:id="94" w:author="Bret Spainhour" w:date="2016-06-17T13:54:00Z">
        <w:r w:rsidRPr="00BC00A7" w:rsidDel="009432E0">
          <w:rPr>
            <w:sz w:val="20"/>
            <w:szCs w:val="20"/>
            <w:lang w:val="en-GB"/>
          </w:rPr>
          <w:delText>;</w:delText>
        </w:r>
      </w:del>
      <w:r w:rsidRPr="00BC00A7">
        <w:rPr>
          <w:sz w:val="20"/>
          <w:szCs w:val="20"/>
          <w:lang w:val="en-GB"/>
        </w:rPr>
        <w:t xml:space="preserve"> employment and training services</w:t>
      </w:r>
      <w:ins w:id="95" w:author="Bret Spainhour" w:date="2016-06-17T13:54:00Z">
        <w:r>
          <w:rPr>
            <w:sz w:val="20"/>
            <w:szCs w:val="20"/>
            <w:lang w:val="en-GB"/>
          </w:rPr>
          <w:t>,</w:t>
        </w:r>
      </w:ins>
      <w:del w:id="96" w:author="Bret Spainhour" w:date="2016-06-17T13:54:00Z">
        <w:r w:rsidRPr="00BC00A7" w:rsidDel="009432E0">
          <w:rPr>
            <w:sz w:val="20"/>
            <w:szCs w:val="20"/>
            <w:lang w:val="en-GB"/>
          </w:rPr>
          <w:delText>;</w:delText>
        </w:r>
      </w:del>
      <w:r w:rsidRPr="00BC00A7">
        <w:rPr>
          <w:sz w:val="20"/>
          <w:szCs w:val="20"/>
          <w:lang w:val="en-GB"/>
        </w:rPr>
        <w:t xml:space="preserve"> social housing</w:t>
      </w:r>
      <w:ins w:id="97" w:author="Bret Spainhour" w:date="2016-06-17T13:54:00Z">
        <w:r>
          <w:rPr>
            <w:sz w:val="20"/>
            <w:szCs w:val="20"/>
            <w:lang w:val="en-GB"/>
          </w:rPr>
          <w:t>,</w:t>
        </w:r>
      </w:ins>
      <w:del w:id="98" w:author="Bret Spainhour" w:date="2016-06-17T13:54:00Z">
        <w:r w:rsidRPr="00BC00A7" w:rsidDel="009432E0">
          <w:rPr>
            <w:sz w:val="20"/>
            <w:szCs w:val="20"/>
            <w:lang w:val="en-GB"/>
          </w:rPr>
          <w:delText>;</w:delText>
        </w:r>
      </w:del>
      <w:r w:rsidRPr="00BC00A7">
        <w:rPr>
          <w:sz w:val="20"/>
          <w:szCs w:val="20"/>
          <w:lang w:val="en-GB"/>
        </w:rPr>
        <w:t xml:space="preserve"> social integration of disadvantaged such as ex-offenders, migrants, drug addicts, etc.</w:t>
      </w:r>
      <w:ins w:id="99" w:author="Bret Spainhour" w:date="2016-06-17T13:54:00Z">
        <w:r>
          <w:rPr>
            <w:sz w:val="20"/>
            <w:szCs w:val="20"/>
            <w:lang w:val="en-GB"/>
          </w:rPr>
          <w:t>,</w:t>
        </w:r>
      </w:ins>
      <w:del w:id="100" w:author="Bret Spainhour" w:date="2016-06-17T13:54:00Z">
        <w:r w:rsidRPr="00BC00A7" w:rsidDel="009432E0">
          <w:rPr>
            <w:sz w:val="20"/>
            <w:szCs w:val="20"/>
            <w:lang w:val="en-GB"/>
          </w:rPr>
          <w:delText>;</w:delText>
        </w:r>
      </w:del>
      <w:r w:rsidRPr="00BC00A7">
        <w:rPr>
          <w:sz w:val="20"/>
          <w:szCs w:val="20"/>
          <w:lang w:val="en-GB"/>
        </w:rPr>
        <w:t xml:space="preserve"> and health care and medical services) (European Commission, 2014, p. 2).</w:t>
      </w:r>
      <w:r>
        <w:rPr>
          <w:sz w:val="20"/>
          <w:szCs w:val="20"/>
          <w:lang w:val="en-GB"/>
        </w:rPr>
        <w:t xml:space="preserve"> </w:t>
      </w:r>
    </w:p>
    <w:p w:rsidR="0088769C" w:rsidRPr="00BC00A7" w:rsidRDefault="0088769C" w:rsidP="0088769C">
      <w:pPr>
        <w:pStyle w:val="Akapitzlist"/>
        <w:spacing w:after="0" w:line="240" w:lineRule="auto"/>
        <w:ind w:left="360"/>
        <w:jc w:val="both"/>
        <w:rPr>
          <w:sz w:val="20"/>
          <w:szCs w:val="20"/>
          <w:lang w:val="en-GB"/>
        </w:rPr>
      </w:pPr>
    </w:p>
    <w:p w:rsidR="0088769C" w:rsidRPr="00BC00A7" w:rsidRDefault="0088769C" w:rsidP="0088769C">
      <w:pPr>
        <w:spacing w:after="0" w:line="240" w:lineRule="auto"/>
        <w:jc w:val="center"/>
        <w:rPr>
          <w:b/>
          <w:sz w:val="20"/>
          <w:szCs w:val="20"/>
          <w:lang w:val="en-GB"/>
        </w:rPr>
      </w:pPr>
      <w:r w:rsidRPr="00BC00A7">
        <w:rPr>
          <w:b/>
          <w:sz w:val="20"/>
          <w:szCs w:val="20"/>
          <w:lang w:val="en-GB"/>
        </w:rPr>
        <w:t>Applying Entrepreneurial Orientation to Social Entrepreneurship</w:t>
      </w:r>
    </w:p>
    <w:p w:rsidR="0088769C" w:rsidRPr="00BC00A7" w:rsidRDefault="0088769C" w:rsidP="0088769C">
      <w:pPr>
        <w:spacing w:after="0" w:line="240" w:lineRule="auto"/>
        <w:jc w:val="both"/>
        <w:rPr>
          <w:sz w:val="20"/>
          <w:szCs w:val="20"/>
          <w:lang w:val="en-GB"/>
        </w:rPr>
      </w:pPr>
      <w:r w:rsidRPr="00BC00A7">
        <w:rPr>
          <w:sz w:val="20"/>
          <w:szCs w:val="20"/>
          <w:lang w:val="en-GB"/>
        </w:rPr>
        <w:t>Scholars researching non-profit organisation</w:t>
      </w:r>
      <w:ins w:id="101" w:author="Bret Spainhour" w:date="2016-06-17T13:55:00Z">
        <w:r>
          <w:rPr>
            <w:sz w:val="20"/>
            <w:szCs w:val="20"/>
            <w:lang w:val="en-GB"/>
          </w:rPr>
          <w:t>s</w:t>
        </w:r>
      </w:ins>
      <w:r w:rsidRPr="00BC00A7">
        <w:rPr>
          <w:sz w:val="20"/>
          <w:szCs w:val="20"/>
          <w:lang w:val="en-GB"/>
        </w:rPr>
        <w:t xml:space="preserve"> compare them and their management practices with their business counterparts. Austin, Stevenson, and Wei-</w:t>
      </w:r>
      <w:proofErr w:type="spellStart"/>
      <w:r w:rsidRPr="00BC00A7">
        <w:rPr>
          <w:sz w:val="20"/>
          <w:szCs w:val="20"/>
          <w:lang w:val="en-GB"/>
        </w:rPr>
        <w:t>Skillern</w:t>
      </w:r>
      <w:proofErr w:type="spellEnd"/>
      <w:r w:rsidRPr="00BC00A7">
        <w:rPr>
          <w:sz w:val="20"/>
          <w:szCs w:val="20"/>
          <w:lang w:val="en-GB"/>
        </w:rPr>
        <w:t xml:space="preserve"> suggest focu</w:t>
      </w:r>
      <w:r>
        <w:rPr>
          <w:sz w:val="20"/>
          <w:szCs w:val="20"/>
          <w:lang w:val="en-GB"/>
        </w:rPr>
        <w:t>s</w:t>
      </w:r>
      <w:r w:rsidRPr="00BC00A7">
        <w:rPr>
          <w:sz w:val="20"/>
          <w:szCs w:val="20"/>
          <w:lang w:val="en-GB"/>
        </w:rPr>
        <w:t>s</w:t>
      </w:r>
      <w:r>
        <w:rPr>
          <w:sz w:val="20"/>
          <w:szCs w:val="20"/>
          <w:lang w:val="en-GB"/>
        </w:rPr>
        <w:t>ing</w:t>
      </w:r>
      <w:r w:rsidRPr="00BC00A7">
        <w:rPr>
          <w:sz w:val="20"/>
          <w:szCs w:val="20"/>
          <w:lang w:val="en-GB"/>
        </w:rPr>
        <w:t xml:space="preserve"> on the following variables to conduct the comparative analysis</w:t>
      </w:r>
      <w:del w:id="102" w:author="Bret Spainhour" w:date="2016-06-17T13:56:00Z">
        <w:r w:rsidRPr="00BC00A7" w:rsidDel="003203B4">
          <w:rPr>
            <w:sz w:val="20"/>
            <w:szCs w:val="20"/>
            <w:lang w:val="en-GB"/>
          </w:rPr>
          <w:delText>:</w:delText>
        </w:r>
      </w:del>
      <w:r w:rsidRPr="00BC00A7">
        <w:rPr>
          <w:sz w:val="20"/>
          <w:szCs w:val="20"/>
          <w:lang w:val="en-GB"/>
        </w:rPr>
        <w:t xml:space="preserve"> (Austin et al., 2006, p. 3-4):</w:t>
      </w:r>
    </w:p>
    <w:p w:rsidR="0088769C" w:rsidRPr="00BC00A7" w:rsidRDefault="0088769C" w:rsidP="0088769C">
      <w:pPr>
        <w:pStyle w:val="Akapitzlist"/>
        <w:numPr>
          <w:ilvl w:val="0"/>
          <w:numId w:val="32"/>
        </w:numPr>
        <w:spacing w:after="0" w:line="240" w:lineRule="auto"/>
        <w:jc w:val="both"/>
        <w:rPr>
          <w:sz w:val="20"/>
          <w:szCs w:val="20"/>
          <w:lang w:val="en-GB"/>
        </w:rPr>
      </w:pPr>
      <w:r w:rsidRPr="00BC00A7">
        <w:rPr>
          <w:sz w:val="20"/>
          <w:szCs w:val="20"/>
          <w:lang w:val="en-GB"/>
        </w:rPr>
        <w:t xml:space="preserve">market failure, when those needing the services are not able to pay for them, </w:t>
      </w:r>
      <w:r>
        <w:rPr>
          <w:sz w:val="20"/>
          <w:szCs w:val="20"/>
          <w:lang w:val="en-GB"/>
        </w:rPr>
        <w:t>which</w:t>
      </w:r>
      <w:r w:rsidRPr="00BC00A7">
        <w:rPr>
          <w:sz w:val="20"/>
          <w:szCs w:val="20"/>
          <w:lang w:val="en-GB"/>
        </w:rPr>
        <w:t xml:space="preserve"> is perceived as a problem by the commercial entrepreneurs and an opportunity by social ones</w:t>
      </w:r>
      <w:del w:id="103" w:author="Bret Spainhour" w:date="2016-06-17T13:58:00Z">
        <w:r w:rsidRPr="00BC00A7" w:rsidDel="003203B4">
          <w:rPr>
            <w:sz w:val="20"/>
            <w:szCs w:val="20"/>
            <w:lang w:val="en-GB"/>
          </w:rPr>
          <w:delText xml:space="preserve">, </w:delText>
        </w:r>
      </w:del>
    </w:p>
    <w:p w:rsidR="0088769C" w:rsidRPr="00BC00A7" w:rsidRDefault="0088769C" w:rsidP="0088769C">
      <w:pPr>
        <w:pStyle w:val="Akapitzlist"/>
        <w:numPr>
          <w:ilvl w:val="0"/>
          <w:numId w:val="32"/>
        </w:numPr>
        <w:spacing w:after="0" w:line="240" w:lineRule="auto"/>
        <w:jc w:val="both"/>
        <w:rPr>
          <w:sz w:val="20"/>
          <w:szCs w:val="20"/>
          <w:lang w:val="en-GB"/>
        </w:rPr>
      </w:pPr>
      <w:r w:rsidRPr="00BC00A7">
        <w:rPr>
          <w:sz w:val="20"/>
          <w:szCs w:val="20"/>
          <w:lang w:val="en-GB"/>
        </w:rPr>
        <w:t xml:space="preserve">mission, which is focused on creating social value in </w:t>
      </w:r>
      <w:r>
        <w:rPr>
          <w:sz w:val="20"/>
          <w:szCs w:val="20"/>
          <w:lang w:val="en-GB"/>
        </w:rPr>
        <w:t xml:space="preserve">the </w:t>
      </w:r>
      <w:r w:rsidRPr="00BC00A7">
        <w:rPr>
          <w:sz w:val="20"/>
          <w:szCs w:val="20"/>
          <w:lang w:val="en-GB"/>
        </w:rPr>
        <w:t>case of social entrepreneurship</w:t>
      </w:r>
      <w:del w:id="104" w:author="Bret Spainhour" w:date="2016-06-17T13:59:00Z">
        <w:r w:rsidRPr="00BC00A7" w:rsidDel="003203B4">
          <w:rPr>
            <w:sz w:val="20"/>
            <w:szCs w:val="20"/>
            <w:lang w:val="en-GB"/>
          </w:rPr>
          <w:delText>,</w:delText>
        </w:r>
      </w:del>
      <w:r w:rsidRPr="00BC00A7">
        <w:rPr>
          <w:sz w:val="20"/>
          <w:szCs w:val="20"/>
          <w:lang w:val="en-GB"/>
        </w:rPr>
        <w:t xml:space="preserve"> and on creating profitable operations resulting in private gain in </w:t>
      </w:r>
      <w:r>
        <w:rPr>
          <w:sz w:val="20"/>
          <w:szCs w:val="20"/>
          <w:lang w:val="en-GB"/>
        </w:rPr>
        <w:t xml:space="preserve">the </w:t>
      </w:r>
      <w:r w:rsidRPr="00BC00A7">
        <w:rPr>
          <w:sz w:val="20"/>
          <w:szCs w:val="20"/>
          <w:lang w:val="en-GB"/>
        </w:rPr>
        <w:t>case of commercial entrepreneurship</w:t>
      </w:r>
      <w:del w:id="105" w:author="Bret Spainhour" w:date="2016-06-17T13:58:00Z">
        <w:r w:rsidRPr="00BC00A7" w:rsidDel="003203B4">
          <w:rPr>
            <w:sz w:val="20"/>
            <w:szCs w:val="20"/>
            <w:lang w:val="en-GB"/>
          </w:rPr>
          <w:delText>,</w:delText>
        </w:r>
      </w:del>
    </w:p>
    <w:p w:rsidR="0088769C" w:rsidRPr="00BC00A7" w:rsidRDefault="0088769C" w:rsidP="0088769C">
      <w:pPr>
        <w:pStyle w:val="Akapitzlist"/>
        <w:numPr>
          <w:ilvl w:val="0"/>
          <w:numId w:val="32"/>
        </w:numPr>
        <w:spacing w:after="0" w:line="240" w:lineRule="auto"/>
        <w:jc w:val="both"/>
        <w:rPr>
          <w:sz w:val="20"/>
          <w:szCs w:val="20"/>
          <w:lang w:val="en-GB"/>
        </w:rPr>
      </w:pPr>
      <w:r w:rsidRPr="00BC00A7">
        <w:rPr>
          <w:sz w:val="20"/>
          <w:szCs w:val="20"/>
          <w:lang w:val="en-GB"/>
        </w:rPr>
        <w:lastRenderedPageBreak/>
        <w:t>resource mobili</w:t>
      </w:r>
      <w:r>
        <w:rPr>
          <w:sz w:val="20"/>
          <w:szCs w:val="20"/>
          <w:lang w:val="en-GB"/>
        </w:rPr>
        <w:t>s</w:t>
      </w:r>
      <w:r w:rsidRPr="00BC00A7">
        <w:rPr>
          <w:sz w:val="20"/>
          <w:szCs w:val="20"/>
          <w:lang w:val="en-GB"/>
        </w:rPr>
        <w:t>ation, both financial (which are acquired from different sources) and human (staff in non-profit organisations is often not compensated as competitively as in commercial enterprises)</w:t>
      </w:r>
      <w:del w:id="106" w:author="Bret Spainhour" w:date="2016-06-17T13:59:00Z">
        <w:r w:rsidRPr="00BC00A7" w:rsidDel="003203B4">
          <w:rPr>
            <w:sz w:val="20"/>
            <w:szCs w:val="20"/>
            <w:lang w:val="en-GB"/>
          </w:rPr>
          <w:delText>,</w:delText>
        </w:r>
      </w:del>
    </w:p>
    <w:p w:rsidR="0088769C" w:rsidRPr="00BC00A7" w:rsidRDefault="0088769C" w:rsidP="0088769C">
      <w:pPr>
        <w:pStyle w:val="Akapitzlist"/>
        <w:numPr>
          <w:ilvl w:val="0"/>
          <w:numId w:val="32"/>
        </w:numPr>
        <w:spacing w:after="0" w:line="240" w:lineRule="auto"/>
        <w:jc w:val="both"/>
        <w:rPr>
          <w:sz w:val="20"/>
          <w:szCs w:val="20"/>
          <w:lang w:val="en-GB"/>
        </w:rPr>
      </w:pPr>
      <w:r w:rsidRPr="00BC00A7">
        <w:rPr>
          <w:sz w:val="20"/>
          <w:szCs w:val="20"/>
          <w:lang w:val="en-GB"/>
        </w:rPr>
        <w:t>performance measurement, which relies on relatively tangible and quantifiable measures of performance</w:t>
      </w:r>
      <w:ins w:id="107" w:author="Bret Spainhour" w:date="2016-06-17T13:59:00Z">
        <w:r>
          <w:rPr>
            <w:sz w:val="20"/>
            <w:szCs w:val="20"/>
            <w:lang w:val="en-GB"/>
          </w:rPr>
          <w:t>,</w:t>
        </w:r>
      </w:ins>
      <w:r w:rsidRPr="00BC00A7">
        <w:rPr>
          <w:sz w:val="20"/>
          <w:szCs w:val="20"/>
          <w:lang w:val="en-GB"/>
        </w:rPr>
        <w:t xml:space="preserve"> such as financial indicators, market share, customer satisfaction, and quality in </w:t>
      </w:r>
      <w:r>
        <w:rPr>
          <w:sz w:val="20"/>
          <w:szCs w:val="20"/>
          <w:lang w:val="en-GB"/>
        </w:rPr>
        <w:t xml:space="preserve">the </w:t>
      </w:r>
      <w:r w:rsidRPr="00BC00A7">
        <w:rPr>
          <w:sz w:val="20"/>
          <w:szCs w:val="20"/>
          <w:lang w:val="en-GB"/>
        </w:rPr>
        <w:t xml:space="preserve">case of commercial organisations and </w:t>
      </w:r>
      <w:r>
        <w:rPr>
          <w:sz w:val="20"/>
          <w:szCs w:val="20"/>
          <w:lang w:val="en-GB"/>
        </w:rPr>
        <w:t xml:space="preserve">a </w:t>
      </w:r>
      <w:r w:rsidRPr="00BC00A7">
        <w:rPr>
          <w:sz w:val="20"/>
          <w:szCs w:val="20"/>
          <w:lang w:val="en-GB"/>
        </w:rPr>
        <w:t>much more challenging</w:t>
      </w:r>
      <w:r>
        <w:rPr>
          <w:sz w:val="20"/>
          <w:szCs w:val="20"/>
          <w:lang w:val="en-GB"/>
        </w:rPr>
        <w:t xml:space="preserve"> </w:t>
      </w:r>
      <w:r w:rsidRPr="00BC00A7">
        <w:rPr>
          <w:sz w:val="20"/>
          <w:szCs w:val="20"/>
          <w:lang w:val="en-GB"/>
        </w:rPr>
        <w:t>measurement of social impact, which will remain a fundamental differentiator, complicating accountability</w:t>
      </w:r>
      <w:ins w:id="108" w:author="Bret Spainhour" w:date="2016-06-17T14:00:00Z">
        <w:r>
          <w:rPr>
            <w:sz w:val="20"/>
            <w:szCs w:val="20"/>
            <w:lang w:val="en-GB"/>
          </w:rPr>
          <w:t>,</w:t>
        </w:r>
      </w:ins>
      <w:r w:rsidRPr="00BC00A7">
        <w:rPr>
          <w:sz w:val="20"/>
          <w:szCs w:val="20"/>
          <w:lang w:val="en-GB"/>
        </w:rPr>
        <w:t xml:space="preserve"> and stakeholder relations</w:t>
      </w:r>
      <w:del w:id="109" w:author="Bret Spainhour" w:date="2016-06-17T13:59:00Z">
        <w:r w:rsidRPr="00BC00A7" w:rsidDel="003203B4">
          <w:rPr>
            <w:sz w:val="20"/>
            <w:szCs w:val="20"/>
            <w:lang w:val="en-GB"/>
          </w:rPr>
          <w:delText xml:space="preserve">. </w:delText>
        </w:r>
      </w:del>
    </w:p>
    <w:p w:rsidR="0088769C" w:rsidRPr="00BC00A7" w:rsidRDefault="0088769C" w:rsidP="0088769C">
      <w:pPr>
        <w:spacing w:after="0" w:line="240" w:lineRule="auto"/>
        <w:ind w:firstLine="397"/>
        <w:jc w:val="both"/>
        <w:rPr>
          <w:sz w:val="20"/>
          <w:szCs w:val="20"/>
          <w:lang w:val="en-GB"/>
        </w:rPr>
      </w:pPr>
      <w:r w:rsidRPr="00BC00A7">
        <w:rPr>
          <w:sz w:val="20"/>
          <w:szCs w:val="20"/>
          <w:lang w:val="en-GB"/>
        </w:rPr>
        <w:t>Lumpkin, Moss,</w:t>
      </w:r>
      <w:del w:id="110" w:author="Bret Spainhour" w:date="2016-06-17T12:57:00Z">
        <w:r w:rsidRPr="00BC00A7" w:rsidDel="00855109">
          <w:rPr>
            <w:sz w:val="20"/>
            <w:szCs w:val="20"/>
            <w:lang w:val="en-GB"/>
          </w:rPr>
          <w:delText xml:space="preserve">  </w:delText>
        </w:r>
      </w:del>
      <w:ins w:id="111" w:author="Bret Spainhour" w:date="2016-06-17T12:57:00Z">
        <w:r>
          <w:rPr>
            <w:sz w:val="20"/>
            <w:szCs w:val="20"/>
            <w:lang w:val="en-GB"/>
          </w:rPr>
          <w:t xml:space="preserve"> </w:t>
        </w:r>
      </w:ins>
      <w:r w:rsidRPr="00BC00A7">
        <w:rPr>
          <w:sz w:val="20"/>
          <w:szCs w:val="20"/>
          <w:lang w:val="en-GB"/>
        </w:rPr>
        <w:t>Gras, Kato</w:t>
      </w:r>
      <w:ins w:id="112" w:author="Bret Spainhour" w:date="2016-06-17T14:00:00Z">
        <w:r>
          <w:rPr>
            <w:sz w:val="20"/>
            <w:szCs w:val="20"/>
            <w:lang w:val="en-GB"/>
          </w:rPr>
          <w:t>,</w:t>
        </w:r>
      </w:ins>
      <w:r w:rsidRPr="00BC00A7">
        <w:rPr>
          <w:sz w:val="20"/>
          <w:szCs w:val="20"/>
          <w:lang w:val="en-GB"/>
        </w:rPr>
        <w:t xml:space="preserve"> and </w:t>
      </w:r>
      <w:proofErr w:type="spellStart"/>
      <w:r w:rsidRPr="00BC00A7">
        <w:rPr>
          <w:sz w:val="20"/>
          <w:szCs w:val="20"/>
          <w:lang w:val="en-GB"/>
        </w:rPr>
        <w:t>Amezcua</w:t>
      </w:r>
      <w:proofErr w:type="spellEnd"/>
      <w:r w:rsidRPr="00BC00A7">
        <w:rPr>
          <w:sz w:val="20"/>
          <w:szCs w:val="20"/>
          <w:lang w:val="en-GB"/>
        </w:rPr>
        <w:t xml:space="preserve"> analysed entrepreneurial processes within social contexts and the antecedents and outcomes that make social entrepreneurship unique. They pointed </w:t>
      </w:r>
      <w:r>
        <w:rPr>
          <w:sz w:val="20"/>
          <w:szCs w:val="20"/>
          <w:lang w:val="en-GB"/>
        </w:rPr>
        <w:t xml:space="preserve">to </w:t>
      </w:r>
      <w:r w:rsidRPr="00BC00A7">
        <w:rPr>
          <w:sz w:val="20"/>
          <w:szCs w:val="20"/>
          <w:lang w:val="en-GB"/>
        </w:rPr>
        <w:t>the presence of a social mission and/or motivation to pursue a social purpose, multiple stakeholders linked to the purpose or mission</w:t>
      </w:r>
      <w:ins w:id="113" w:author="Bret Spainhour" w:date="2016-06-17T14:00:00Z">
        <w:r>
          <w:rPr>
            <w:sz w:val="20"/>
            <w:szCs w:val="20"/>
            <w:lang w:val="en-GB"/>
          </w:rPr>
          <w:t>,</w:t>
        </w:r>
      </w:ins>
      <w:r w:rsidRPr="00BC00A7">
        <w:rPr>
          <w:sz w:val="20"/>
          <w:szCs w:val="20"/>
          <w:lang w:val="en-GB"/>
        </w:rPr>
        <w:t xml:space="preserve"> and a perspective that opportunity</w:t>
      </w:r>
      <w:ins w:id="114" w:author="Bret Spainhour" w:date="2016-06-17T14:00:00Z">
        <w:r>
          <w:rPr>
            <w:sz w:val="20"/>
            <w:szCs w:val="20"/>
            <w:lang w:val="en-GB"/>
          </w:rPr>
          <w:t>-</w:t>
        </w:r>
      </w:ins>
      <w:del w:id="115" w:author="Bret Spainhour" w:date="2016-06-17T14:00:00Z">
        <w:r w:rsidRPr="00BC00A7" w:rsidDel="005B7407">
          <w:rPr>
            <w:sz w:val="20"/>
            <w:szCs w:val="20"/>
            <w:lang w:val="en-GB"/>
          </w:rPr>
          <w:delText xml:space="preserve"> </w:delText>
        </w:r>
      </w:del>
      <w:r w:rsidRPr="00BC00A7">
        <w:rPr>
          <w:sz w:val="20"/>
          <w:szCs w:val="20"/>
          <w:lang w:val="en-GB"/>
        </w:rPr>
        <w:t>identification processes may be different when directed toward social problems (Lumpkin et al., 2013, p. 763). They stated that many entrepreneurial processes are changed very little in the presence of antecedents and outcomes that are related to social context. However, these processes are likely to be</w:t>
      </w:r>
      <w:del w:id="116" w:author="Bret Spainhour" w:date="2016-06-17T12:57:00Z">
        <w:r w:rsidRPr="00BC00A7" w:rsidDel="00855109">
          <w:rPr>
            <w:sz w:val="20"/>
            <w:szCs w:val="20"/>
            <w:lang w:val="en-GB"/>
          </w:rPr>
          <w:delText xml:space="preserve">  </w:delText>
        </w:r>
      </w:del>
      <w:ins w:id="117" w:author="Bret Spainhour" w:date="2016-06-17T12:57:00Z">
        <w:r>
          <w:rPr>
            <w:sz w:val="20"/>
            <w:szCs w:val="20"/>
            <w:lang w:val="en-GB"/>
          </w:rPr>
          <w:t xml:space="preserve"> </w:t>
        </w:r>
      </w:ins>
      <w:r w:rsidRPr="00BC00A7">
        <w:rPr>
          <w:sz w:val="20"/>
          <w:szCs w:val="20"/>
          <w:lang w:val="en-GB"/>
        </w:rPr>
        <w:t>challenged by the presence of multiple stakeholders</w:t>
      </w:r>
      <w:del w:id="118" w:author="Bret Spainhour" w:date="2016-06-17T14:00:00Z">
        <w:r w:rsidRPr="00BC00A7" w:rsidDel="005B7407">
          <w:rPr>
            <w:sz w:val="20"/>
            <w:szCs w:val="20"/>
            <w:lang w:val="en-GB"/>
          </w:rPr>
          <w:delText>,</w:delText>
        </w:r>
      </w:del>
      <w:r w:rsidRPr="00BC00A7">
        <w:rPr>
          <w:sz w:val="20"/>
          <w:szCs w:val="20"/>
          <w:lang w:val="en-GB"/>
        </w:rPr>
        <w:t xml:space="preserve"> and how autonomy and competiti</w:t>
      </w:r>
      <w:r>
        <w:rPr>
          <w:sz w:val="20"/>
          <w:szCs w:val="20"/>
          <w:lang w:val="en-GB"/>
        </w:rPr>
        <w:t>ve aggressiveness function in a</w:t>
      </w:r>
      <w:r w:rsidRPr="00BC00A7">
        <w:rPr>
          <w:sz w:val="20"/>
          <w:szCs w:val="20"/>
          <w:lang w:val="en-GB"/>
        </w:rPr>
        <w:t xml:space="preserve"> social context (Lumpkin et al., 2013, p. 780).</w:t>
      </w:r>
      <w:r>
        <w:rPr>
          <w:sz w:val="20"/>
          <w:szCs w:val="20"/>
          <w:lang w:val="en-GB"/>
        </w:rPr>
        <w:t xml:space="preserve"> This is in line with </w:t>
      </w:r>
      <w:proofErr w:type="spellStart"/>
      <w:r>
        <w:rPr>
          <w:sz w:val="20"/>
          <w:szCs w:val="20"/>
          <w:lang w:val="en-GB"/>
        </w:rPr>
        <w:t>Żur’s</w:t>
      </w:r>
      <w:proofErr w:type="spellEnd"/>
      <w:r>
        <w:rPr>
          <w:sz w:val="20"/>
          <w:szCs w:val="20"/>
          <w:lang w:val="en-GB"/>
        </w:rPr>
        <w:t xml:space="preserve"> conclusion that “</w:t>
      </w:r>
      <w:r w:rsidRPr="001062E2">
        <w:rPr>
          <w:sz w:val="20"/>
          <w:szCs w:val="20"/>
          <w:lang w:val="en-GB"/>
        </w:rPr>
        <w:t>non‐financial</w:t>
      </w:r>
      <w:r>
        <w:rPr>
          <w:sz w:val="20"/>
          <w:szCs w:val="20"/>
          <w:lang w:val="en-GB"/>
        </w:rPr>
        <w:t xml:space="preserve"> </w:t>
      </w:r>
      <w:r w:rsidRPr="001062E2">
        <w:rPr>
          <w:sz w:val="20"/>
          <w:szCs w:val="20"/>
          <w:lang w:val="en-GB"/>
        </w:rPr>
        <w:t>performance</w:t>
      </w:r>
      <w:r>
        <w:rPr>
          <w:sz w:val="20"/>
          <w:szCs w:val="20"/>
          <w:lang w:val="en-GB"/>
        </w:rPr>
        <w:t xml:space="preserve"> </w:t>
      </w:r>
      <w:r w:rsidRPr="001062E2">
        <w:rPr>
          <w:sz w:val="20"/>
          <w:szCs w:val="20"/>
          <w:lang w:val="en-GB"/>
        </w:rPr>
        <w:t>outcomes</w:t>
      </w:r>
      <w:r>
        <w:rPr>
          <w:sz w:val="20"/>
          <w:szCs w:val="20"/>
          <w:lang w:val="en-GB"/>
        </w:rPr>
        <w:t xml:space="preserve"> </w:t>
      </w:r>
      <w:r w:rsidRPr="001062E2">
        <w:rPr>
          <w:sz w:val="20"/>
          <w:szCs w:val="20"/>
          <w:lang w:val="en-GB"/>
        </w:rPr>
        <w:t>have</w:t>
      </w:r>
      <w:r>
        <w:rPr>
          <w:sz w:val="20"/>
          <w:szCs w:val="20"/>
          <w:lang w:val="en-GB"/>
        </w:rPr>
        <w:t xml:space="preserve"> </w:t>
      </w:r>
      <w:r w:rsidRPr="001062E2">
        <w:rPr>
          <w:sz w:val="20"/>
          <w:szCs w:val="20"/>
          <w:lang w:val="en-GB"/>
        </w:rPr>
        <w:t>not</w:t>
      </w:r>
      <w:r>
        <w:rPr>
          <w:sz w:val="20"/>
          <w:szCs w:val="20"/>
          <w:lang w:val="en-GB"/>
        </w:rPr>
        <w:t xml:space="preserve"> </w:t>
      </w:r>
      <w:r w:rsidRPr="001062E2">
        <w:rPr>
          <w:sz w:val="20"/>
          <w:szCs w:val="20"/>
          <w:lang w:val="en-GB"/>
        </w:rPr>
        <w:t>been</w:t>
      </w:r>
      <w:r>
        <w:rPr>
          <w:sz w:val="20"/>
          <w:szCs w:val="20"/>
          <w:lang w:val="en-GB"/>
        </w:rPr>
        <w:t xml:space="preserve"> </w:t>
      </w:r>
      <w:r w:rsidRPr="001062E2">
        <w:rPr>
          <w:sz w:val="20"/>
          <w:szCs w:val="20"/>
          <w:lang w:val="en-GB"/>
        </w:rPr>
        <w:t>addressed</w:t>
      </w:r>
      <w:r>
        <w:rPr>
          <w:sz w:val="20"/>
          <w:szCs w:val="20"/>
          <w:lang w:val="en-GB"/>
        </w:rPr>
        <w:t xml:space="preserve"> enough” and suggests </w:t>
      </w:r>
      <w:r w:rsidRPr="001062E2">
        <w:rPr>
          <w:sz w:val="20"/>
          <w:szCs w:val="20"/>
          <w:lang w:val="en-GB"/>
        </w:rPr>
        <w:t>spread</w:t>
      </w:r>
      <w:r>
        <w:rPr>
          <w:sz w:val="20"/>
          <w:szCs w:val="20"/>
          <w:lang w:val="en-GB"/>
        </w:rPr>
        <w:t xml:space="preserve">ing </w:t>
      </w:r>
      <w:r w:rsidRPr="001062E2">
        <w:rPr>
          <w:sz w:val="20"/>
          <w:szCs w:val="20"/>
          <w:lang w:val="en-GB"/>
        </w:rPr>
        <w:t>the</w:t>
      </w:r>
      <w:r>
        <w:rPr>
          <w:sz w:val="20"/>
          <w:szCs w:val="20"/>
          <w:lang w:val="en-GB"/>
        </w:rPr>
        <w:t xml:space="preserve"> </w:t>
      </w:r>
      <w:r w:rsidRPr="001062E2">
        <w:rPr>
          <w:sz w:val="20"/>
          <w:szCs w:val="20"/>
          <w:lang w:val="en-GB"/>
        </w:rPr>
        <w:t>rese</w:t>
      </w:r>
      <w:r>
        <w:rPr>
          <w:sz w:val="20"/>
          <w:szCs w:val="20"/>
          <w:lang w:val="en-GB"/>
        </w:rPr>
        <w:t xml:space="preserve">arch </w:t>
      </w:r>
      <w:r w:rsidRPr="001062E2">
        <w:rPr>
          <w:sz w:val="20"/>
          <w:szCs w:val="20"/>
          <w:lang w:val="en-GB"/>
        </w:rPr>
        <w:t>across different</w:t>
      </w:r>
      <w:del w:id="119" w:author="Bret Spainhour" w:date="2016-06-17T12:57:00Z">
        <w:r w:rsidRPr="001062E2" w:rsidDel="00855109">
          <w:rPr>
            <w:sz w:val="20"/>
            <w:szCs w:val="20"/>
            <w:lang w:val="en-GB"/>
          </w:rPr>
          <w:delText xml:space="preserve">  </w:delText>
        </w:r>
      </w:del>
      <w:ins w:id="120" w:author="Bret Spainhour" w:date="2016-06-17T12:57:00Z">
        <w:r>
          <w:rPr>
            <w:sz w:val="20"/>
            <w:szCs w:val="20"/>
            <w:lang w:val="en-GB"/>
          </w:rPr>
          <w:t xml:space="preserve"> </w:t>
        </w:r>
      </w:ins>
      <w:r w:rsidRPr="001062E2">
        <w:rPr>
          <w:sz w:val="20"/>
          <w:szCs w:val="20"/>
          <w:lang w:val="en-GB"/>
        </w:rPr>
        <w:t>entrepreneurship</w:t>
      </w:r>
      <w:del w:id="121" w:author="Bret Spainhour" w:date="2016-06-17T12:57:00Z">
        <w:r w:rsidRPr="001062E2" w:rsidDel="00855109">
          <w:rPr>
            <w:sz w:val="20"/>
            <w:szCs w:val="20"/>
            <w:lang w:val="en-GB"/>
          </w:rPr>
          <w:delText xml:space="preserve">  </w:delText>
        </w:r>
      </w:del>
      <w:ins w:id="122" w:author="Bret Spainhour" w:date="2016-06-17T12:57:00Z">
        <w:r>
          <w:rPr>
            <w:sz w:val="20"/>
            <w:szCs w:val="20"/>
            <w:lang w:val="en-GB"/>
          </w:rPr>
          <w:t xml:space="preserve"> </w:t>
        </w:r>
      </w:ins>
      <w:r>
        <w:rPr>
          <w:sz w:val="20"/>
          <w:szCs w:val="20"/>
          <w:lang w:val="en-GB"/>
        </w:rPr>
        <w:t>contexts</w:t>
      </w:r>
      <w:del w:id="123" w:author="Bret Spainhour" w:date="2016-06-17T12:57:00Z">
        <w:r w:rsidRPr="001062E2" w:rsidDel="00855109">
          <w:rPr>
            <w:sz w:val="20"/>
            <w:szCs w:val="20"/>
            <w:lang w:val="en-GB"/>
          </w:rPr>
          <w:delText xml:space="preserve"> </w:delText>
        </w:r>
      </w:del>
      <w:ins w:id="124" w:author="Bret Spainhour" w:date="2016-06-17T14:01:00Z">
        <w:r>
          <w:rPr>
            <w:sz w:val="20"/>
            <w:szCs w:val="20"/>
            <w:lang w:val="en-GB"/>
          </w:rPr>
          <w:t xml:space="preserve"> (</w:t>
        </w:r>
      </w:ins>
      <w:del w:id="125" w:author="Bret Spainhour" w:date="2016-06-17T12:57:00Z">
        <w:r w:rsidDel="00855109">
          <w:rPr>
            <w:sz w:val="20"/>
            <w:szCs w:val="20"/>
            <w:lang w:val="en-GB"/>
          </w:rPr>
          <w:delText xml:space="preserve"> </w:delText>
        </w:r>
      </w:del>
      <w:r>
        <w:rPr>
          <w:sz w:val="20"/>
          <w:szCs w:val="20"/>
          <w:lang w:val="en-GB"/>
        </w:rPr>
        <w:t>such</w:t>
      </w:r>
      <w:del w:id="126" w:author="Bret Spainhour" w:date="2016-06-17T12:57:00Z">
        <w:r w:rsidDel="00855109">
          <w:rPr>
            <w:sz w:val="20"/>
            <w:szCs w:val="20"/>
            <w:lang w:val="en-GB"/>
          </w:rPr>
          <w:delText xml:space="preserve">  </w:delText>
        </w:r>
      </w:del>
      <w:ins w:id="127" w:author="Bret Spainhour" w:date="2016-06-17T12:57:00Z">
        <w:r>
          <w:rPr>
            <w:sz w:val="20"/>
            <w:szCs w:val="20"/>
            <w:lang w:val="en-GB"/>
          </w:rPr>
          <w:t xml:space="preserve"> </w:t>
        </w:r>
      </w:ins>
      <w:r>
        <w:rPr>
          <w:sz w:val="20"/>
          <w:szCs w:val="20"/>
          <w:lang w:val="en-GB"/>
        </w:rPr>
        <w:t>as</w:t>
      </w:r>
      <w:del w:id="128" w:author="Bret Spainhour" w:date="2016-06-17T12:58:00Z">
        <w:r w:rsidDel="00855109">
          <w:rPr>
            <w:sz w:val="20"/>
            <w:szCs w:val="20"/>
            <w:lang w:val="en-GB"/>
          </w:rPr>
          <w:delText xml:space="preserve">  </w:delText>
        </w:r>
      </w:del>
      <w:ins w:id="129" w:author="Bret Spainhour" w:date="2016-06-17T12:58:00Z">
        <w:r>
          <w:rPr>
            <w:sz w:val="20"/>
            <w:szCs w:val="20"/>
            <w:lang w:val="en-GB"/>
          </w:rPr>
          <w:t xml:space="preserve"> </w:t>
        </w:r>
      </w:ins>
      <w:r>
        <w:rPr>
          <w:sz w:val="20"/>
          <w:szCs w:val="20"/>
          <w:lang w:val="en-GB"/>
        </w:rPr>
        <w:t>social and non-profit</w:t>
      </w:r>
      <w:ins w:id="130" w:author="Bret Spainhour" w:date="2016-06-17T14:01:00Z">
        <w:r>
          <w:rPr>
            <w:sz w:val="20"/>
            <w:szCs w:val="20"/>
            <w:lang w:val="en-GB"/>
          </w:rPr>
          <w:t>)</w:t>
        </w:r>
      </w:ins>
      <w:del w:id="131" w:author="Bret Spainhour" w:date="2016-06-17T14:01:00Z">
        <w:r w:rsidRPr="001062E2" w:rsidDel="005B7407">
          <w:rPr>
            <w:sz w:val="20"/>
            <w:szCs w:val="20"/>
            <w:lang w:val="en-GB"/>
          </w:rPr>
          <w:delText>,</w:delText>
        </w:r>
      </w:del>
      <w:r>
        <w:rPr>
          <w:sz w:val="20"/>
          <w:szCs w:val="20"/>
          <w:lang w:val="en-GB"/>
        </w:rPr>
        <w:t xml:space="preserve"> and</w:t>
      </w:r>
      <w:r w:rsidRPr="001062E2">
        <w:rPr>
          <w:sz w:val="20"/>
          <w:szCs w:val="20"/>
          <w:lang w:val="en-GB"/>
        </w:rPr>
        <w:t xml:space="preserve"> adjusting</w:t>
      </w:r>
      <w:r>
        <w:rPr>
          <w:sz w:val="20"/>
          <w:szCs w:val="20"/>
          <w:lang w:val="en-GB"/>
        </w:rPr>
        <w:t xml:space="preserve"> the relevant </w:t>
      </w:r>
      <w:r w:rsidRPr="001062E2">
        <w:rPr>
          <w:sz w:val="20"/>
          <w:szCs w:val="20"/>
          <w:lang w:val="en-GB"/>
        </w:rPr>
        <w:t>scales</w:t>
      </w:r>
      <w:del w:id="132" w:author="Bret Spainhour" w:date="2016-06-17T12:58:00Z">
        <w:r w:rsidRPr="001062E2" w:rsidDel="00855109">
          <w:rPr>
            <w:sz w:val="20"/>
            <w:szCs w:val="20"/>
            <w:lang w:val="en-GB"/>
          </w:rPr>
          <w:delText xml:space="preserve">  </w:delText>
        </w:r>
      </w:del>
      <w:ins w:id="133" w:author="Bret Spainhour" w:date="2016-06-17T12:58:00Z">
        <w:r>
          <w:rPr>
            <w:sz w:val="20"/>
            <w:szCs w:val="20"/>
            <w:lang w:val="en-GB"/>
          </w:rPr>
          <w:t xml:space="preserve"> </w:t>
        </w:r>
      </w:ins>
      <w:r w:rsidRPr="001062E2">
        <w:rPr>
          <w:sz w:val="20"/>
          <w:szCs w:val="20"/>
          <w:lang w:val="en-GB"/>
        </w:rPr>
        <w:t>and</w:t>
      </w:r>
      <w:del w:id="134" w:author="Bret Spainhour" w:date="2016-06-17T12:58:00Z">
        <w:r w:rsidRPr="001062E2" w:rsidDel="00855109">
          <w:rPr>
            <w:sz w:val="20"/>
            <w:szCs w:val="20"/>
            <w:lang w:val="en-GB"/>
          </w:rPr>
          <w:delText xml:space="preserve"> </w:delText>
        </w:r>
        <w:r w:rsidDel="00855109">
          <w:rPr>
            <w:sz w:val="20"/>
            <w:szCs w:val="20"/>
            <w:lang w:val="en-GB"/>
          </w:rPr>
          <w:delText xml:space="preserve"> </w:delText>
        </w:r>
      </w:del>
      <w:ins w:id="135" w:author="Bret Spainhour" w:date="2016-06-17T12:58:00Z">
        <w:r>
          <w:rPr>
            <w:sz w:val="20"/>
            <w:szCs w:val="20"/>
            <w:lang w:val="en-GB"/>
          </w:rPr>
          <w:t xml:space="preserve"> </w:t>
        </w:r>
      </w:ins>
      <w:r>
        <w:rPr>
          <w:sz w:val="20"/>
          <w:szCs w:val="20"/>
          <w:lang w:val="en-GB"/>
        </w:rPr>
        <w:t>measures (</w:t>
      </w:r>
      <w:proofErr w:type="spellStart"/>
      <w:r>
        <w:rPr>
          <w:sz w:val="20"/>
          <w:szCs w:val="20"/>
          <w:lang w:val="en-GB"/>
        </w:rPr>
        <w:t>Żur</w:t>
      </w:r>
      <w:proofErr w:type="spellEnd"/>
      <w:r>
        <w:rPr>
          <w:sz w:val="20"/>
          <w:szCs w:val="20"/>
          <w:lang w:val="en-GB"/>
        </w:rPr>
        <w:t>, 2015, p.</w:t>
      </w:r>
      <w:ins w:id="136" w:author="Bret Spainhour" w:date="2016-06-17T13:37:00Z">
        <w:r>
          <w:rPr>
            <w:sz w:val="20"/>
            <w:szCs w:val="20"/>
            <w:lang w:val="en-GB"/>
          </w:rPr>
          <w:t xml:space="preserve"> </w:t>
        </w:r>
      </w:ins>
      <w:r>
        <w:rPr>
          <w:sz w:val="20"/>
          <w:szCs w:val="20"/>
          <w:lang w:val="en-GB"/>
        </w:rPr>
        <w:t>22).</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Morris, Webb, and Franklin relate non-profit organisations directly to entrepreneurial orientation, conceptuali</w:t>
      </w:r>
      <w:r>
        <w:rPr>
          <w:sz w:val="20"/>
          <w:szCs w:val="20"/>
          <w:lang w:val="en-GB"/>
        </w:rPr>
        <w:t>s</w:t>
      </w:r>
      <w:r w:rsidRPr="00BC00A7">
        <w:rPr>
          <w:sz w:val="20"/>
          <w:szCs w:val="20"/>
          <w:lang w:val="en-GB"/>
        </w:rPr>
        <w:t xml:space="preserve">ed in </w:t>
      </w:r>
      <w:r>
        <w:rPr>
          <w:sz w:val="20"/>
          <w:szCs w:val="20"/>
          <w:lang w:val="en-GB"/>
        </w:rPr>
        <w:t>a three</w:t>
      </w:r>
      <w:r w:rsidRPr="00BC00A7">
        <w:rPr>
          <w:sz w:val="20"/>
          <w:szCs w:val="20"/>
          <w:lang w:val="en-GB"/>
        </w:rPr>
        <w:t xml:space="preserve">-dimensional scale built by </w:t>
      </w:r>
      <w:proofErr w:type="spellStart"/>
      <w:r w:rsidRPr="00BC00A7">
        <w:rPr>
          <w:sz w:val="20"/>
          <w:szCs w:val="20"/>
          <w:lang w:val="en-GB"/>
        </w:rPr>
        <w:t>Covin</w:t>
      </w:r>
      <w:proofErr w:type="spellEnd"/>
      <w:r w:rsidRPr="00BC00A7">
        <w:rPr>
          <w:sz w:val="20"/>
          <w:szCs w:val="20"/>
          <w:lang w:val="en-GB"/>
        </w:rPr>
        <w:t xml:space="preserve"> and </w:t>
      </w:r>
      <w:proofErr w:type="spellStart"/>
      <w:r w:rsidRPr="00BC00A7">
        <w:rPr>
          <w:sz w:val="20"/>
          <w:szCs w:val="20"/>
          <w:lang w:val="en-GB"/>
        </w:rPr>
        <w:t>Slevin</w:t>
      </w:r>
      <w:proofErr w:type="spellEnd"/>
      <w:r w:rsidRPr="00BC00A7">
        <w:rPr>
          <w:sz w:val="20"/>
          <w:szCs w:val="20"/>
          <w:lang w:val="en-GB"/>
        </w:rPr>
        <w:t xml:space="preserve">. Morris et al. observed that “the meaning of innovativeness, </w:t>
      </w:r>
      <w:proofErr w:type="spellStart"/>
      <w:r w:rsidRPr="00BC00A7">
        <w:rPr>
          <w:sz w:val="20"/>
          <w:szCs w:val="20"/>
          <w:lang w:val="en-GB"/>
        </w:rPr>
        <w:t>proactiveness</w:t>
      </w:r>
      <w:proofErr w:type="spellEnd"/>
      <w:r w:rsidRPr="00BC00A7">
        <w:rPr>
          <w:sz w:val="20"/>
          <w:szCs w:val="20"/>
          <w:lang w:val="en-GB"/>
        </w:rPr>
        <w:t>, and risk taking are more complex and multifaceted in the non-profit context”</w:t>
      </w:r>
      <w:ins w:id="137" w:author="Bret Spainhour" w:date="2016-06-17T14:02:00Z">
        <w:r>
          <w:rPr>
            <w:sz w:val="20"/>
            <w:szCs w:val="20"/>
            <w:lang w:val="en-GB"/>
          </w:rPr>
          <w:t>,</w:t>
        </w:r>
      </w:ins>
      <w:r w:rsidRPr="00BC00A7">
        <w:rPr>
          <w:sz w:val="20"/>
          <w:szCs w:val="20"/>
          <w:lang w:val="en-GB"/>
        </w:rPr>
        <w:t xml:space="preserve"> and they proposed </w:t>
      </w:r>
      <w:r>
        <w:rPr>
          <w:sz w:val="20"/>
          <w:szCs w:val="20"/>
          <w:lang w:val="en-GB"/>
        </w:rPr>
        <w:t xml:space="preserve">an </w:t>
      </w:r>
      <w:r w:rsidRPr="00BC00A7">
        <w:rPr>
          <w:sz w:val="20"/>
          <w:szCs w:val="20"/>
          <w:lang w:val="en-GB"/>
        </w:rPr>
        <w:t>alternative conceptuali</w:t>
      </w:r>
      <w:r>
        <w:rPr>
          <w:sz w:val="20"/>
          <w:szCs w:val="20"/>
          <w:lang w:val="en-GB"/>
        </w:rPr>
        <w:t>s</w:t>
      </w:r>
      <w:r w:rsidRPr="00BC00A7">
        <w:rPr>
          <w:sz w:val="20"/>
          <w:szCs w:val="20"/>
          <w:lang w:val="en-GB"/>
        </w:rPr>
        <w:t xml:space="preserve">ation, with sub-dimensions emerging for all three dimensions, which are </w:t>
      </w:r>
      <w:r>
        <w:rPr>
          <w:sz w:val="20"/>
          <w:szCs w:val="20"/>
          <w:lang w:val="en-GB"/>
        </w:rPr>
        <w:t>meant t</w:t>
      </w:r>
      <w:commentRangeStart w:id="138"/>
      <w:r w:rsidRPr="00BC00A7">
        <w:rPr>
          <w:sz w:val="20"/>
          <w:szCs w:val="20"/>
          <w:lang w:val="en-GB"/>
        </w:rPr>
        <w:t>o</w:t>
      </w:r>
      <w:commentRangeEnd w:id="138"/>
      <w:r>
        <w:rPr>
          <w:rStyle w:val="Odwoaniedokomentarza"/>
        </w:rPr>
        <w:commentReference w:id="138"/>
      </w:r>
      <w:r w:rsidRPr="00BC00A7">
        <w:rPr>
          <w:sz w:val="20"/>
          <w:szCs w:val="20"/>
          <w:lang w:val="en-GB"/>
        </w:rPr>
        <w:t xml:space="preserve"> capture the meaning of entrepreneurship and EO more accurately in the non-profit context (Morris et al., 2011, p. 956).</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 xml:space="preserve">We could find some examples of using EO scales in </w:t>
      </w:r>
      <w:r>
        <w:rPr>
          <w:sz w:val="20"/>
          <w:szCs w:val="20"/>
          <w:lang w:val="en-GB"/>
        </w:rPr>
        <w:t xml:space="preserve">the </w:t>
      </w:r>
      <w:r w:rsidRPr="00BC00A7">
        <w:rPr>
          <w:sz w:val="20"/>
          <w:szCs w:val="20"/>
          <w:lang w:val="en-GB"/>
        </w:rPr>
        <w:t xml:space="preserve">non-profit sector. Davis, Marino, Aaron, and Tolbert explored </w:t>
      </w:r>
      <w:r>
        <w:rPr>
          <w:sz w:val="20"/>
          <w:szCs w:val="20"/>
          <w:lang w:val="en-GB"/>
        </w:rPr>
        <w:t xml:space="preserve">the </w:t>
      </w:r>
      <w:r w:rsidRPr="00BC00A7">
        <w:rPr>
          <w:sz w:val="20"/>
          <w:szCs w:val="20"/>
          <w:lang w:val="en-GB"/>
        </w:rPr>
        <w:t>differences in entrepreneurial orientation by profit status. They</w:t>
      </w:r>
      <w:del w:id="139" w:author="Bret Spainhour" w:date="2016-06-17T12:58:00Z">
        <w:r w:rsidRPr="00BC00A7" w:rsidDel="00855109">
          <w:rPr>
            <w:sz w:val="20"/>
            <w:szCs w:val="20"/>
            <w:lang w:val="en-GB"/>
          </w:rPr>
          <w:delText xml:space="preserve">  </w:delText>
        </w:r>
      </w:del>
      <w:ins w:id="140" w:author="Bret Spainhour" w:date="2016-06-17T12:58:00Z">
        <w:r>
          <w:rPr>
            <w:sz w:val="20"/>
            <w:szCs w:val="20"/>
            <w:lang w:val="en-GB"/>
          </w:rPr>
          <w:t xml:space="preserve"> </w:t>
        </w:r>
      </w:ins>
      <w:r w:rsidRPr="00BC00A7">
        <w:rPr>
          <w:sz w:val="20"/>
          <w:szCs w:val="20"/>
          <w:lang w:val="en-GB"/>
        </w:rPr>
        <w:t>surveyed 134 nursing home administrators</w:t>
      </w:r>
      <w:ins w:id="141" w:author="Bret Spainhour" w:date="2016-06-17T14:03:00Z">
        <w:r>
          <w:rPr>
            <w:sz w:val="20"/>
            <w:szCs w:val="20"/>
            <w:lang w:val="en-GB"/>
          </w:rPr>
          <w:t>,</w:t>
        </w:r>
      </w:ins>
      <w:r w:rsidRPr="00BC00A7">
        <w:rPr>
          <w:sz w:val="20"/>
          <w:szCs w:val="20"/>
          <w:lang w:val="en-GB"/>
        </w:rPr>
        <w:t xml:space="preserve"> and they have found</w:t>
      </w:r>
      <w:del w:id="142" w:author="Bret Spainhour" w:date="2016-06-17T14:03:00Z">
        <w:r w:rsidRPr="00BC00A7" w:rsidDel="005B7407">
          <w:rPr>
            <w:sz w:val="20"/>
            <w:szCs w:val="20"/>
            <w:lang w:val="en-GB"/>
          </w:rPr>
          <w:delText>,</w:delText>
        </w:r>
      </w:del>
      <w:r w:rsidRPr="00BC00A7">
        <w:rPr>
          <w:sz w:val="20"/>
          <w:szCs w:val="20"/>
          <w:lang w:val="en-GB"/>
        </w:rPr>
        <w:t xml:space="preserve"> that</w:t>
      </w:r>
      <w:del w:id="143" w:author="Bret Spainhour" w:date="2016-06-17T12:58:00Z">
        <w:r w:rsidRPr="00BC00A7" w:rsidDel="00855109">
          <w:rPr>
            <w:sz w:val="20"/>
            <w:szCs w:val="20"/>
            <w:lang w:val="en-GB"/>
          </w:rPr>
          <w:delText xml:space="preserve">  </w:delText>
        </w:r>
      </w:del>
      <w:ins w:id="144" w:author="Bret Spainhour" w:date="2016-06-17T12:58:00Z">
        <w:r>
          <w:rPr>
            <w:sz w:val="20"/>
            <w:szCs w:val="20"/>
            <w:lang w:val="en-GB"/>
          </w:rPr>
          <w:t xml:space="preserve"> </w:t>
        </w:r>
      </w:ins>
      <w:r w:rsidRPr="00BC00A7">
        <w:rPr>
          <w:sz w:val="20"/>
          <w:szCs w:val="20"/>
          <w:lang w:val="en-GB"/>
        </w:rPr>
        <w:t>“there was no significant difference in the EO between non-profits and for-profits</w:t>
      </w:r>
      <w:ins w:id="145" w:author="Bret Spainhour" w:date="2016-06-17T14:03:00Z">
        <w:r>
          <w:rPr>
            <w:sz w:val="20"/>
            <w:szCs w:val="20"/>
            <w:lang w:val="en-GB"/>
          </w:rPr>
          <w:t>,</w:t>
        </w:r>
      </w:ins>
      <w:r w:rsidRPr="00BC00A7">
        <w:rPr>
          <w:sz w:val="20"/>
          <w:szCs w:val="20"/>
          <w:lang w:val="en-GB"/>
        </w:rPr>
        <w:t xml:space="preserve"> but that non-profits were significantly more likely to engage in environmental scanning activities such as gathering information from trade magazines and suppliers and that they remained abreast of economic and technological trends more than their for-profit counterparts” (Davis et al., 2011, p. 197). Pearce, Fritz, and Davis surveyed 250 religious congregations using </w:t>
      </w:r>
      <w:r>
        <w:rPr>
          <w:sz w:val="20"/>
          <w:szCs w:val="20"/>
          <w:lang w:val="en-GB"/>
        </w:rPr>
        <w:t xml:space="preserve">a </w:t>
      </w:r>
      <w:r w:rsidRPr="00BC00A7">
        <w:rPr>
          <w:sz w:val="20"/>
          <w:szCs w:val="20"/>
          <w:lang w:val="en-GB"/>
        </w:rPr>
        <w:t xml:space="preserve">modified </w:t>
      </w:r>
      <w:proofErr w:type="spellStart"/>
      <w:r w:rsidRPr="00BC00A7">
        <w:rPr>
          <w:sz w:val="20"/>
          <w:szCs w:val="20"/>
          <w:lang w:val="en-GB"/>
        </w:rPr>
        <w:t>Covin</w:t>
      </w:r>
      <w:proofErr w:type="spellEnd"/>
      <w:r w:rsidRPr="00BC00A7">
        <w:rPr>
          <w:sz w:val="20"/>
          <w:szCs w:val="20"/>
          <w:lang w:val="en-GB"/>
        </w:rPr>
        <w:t xml:space="preserve"> and </w:t>
      </w:r>
      <w:proofErr w:type="spellStart"/>
      <w:r w:rsidRPr="00BC00A7">
        <w:rPr>
          <w:sz w:val="20"/>
          <w:szCs w:val="20"/>
          <w:lang w:val="en-GB"/>
        </w:rPr>
        <w:t>Slevin</w:t>
      </w:r>
      <w:proofErr w:type="spellEnd"/>
      <w:r w:rsidRPr="00BC00A7">
        <w:rPr>
          <w:sz w:val="20"/>
          <w:szCs w:val="20"/>
          <w:lang w:val="en-GB"/>
        </w:rPr>
        <w:t xml:space="preserve"> EO scale. They observed that entrepreneurial orientation is positively associated with organi</w:t>
      </w:r>
      <w:r>
        <w:rPr>
          <w:sz w:val="20"/>
          <w:szCs w:val="20"/>
          <w:lang w:val="en-GB"/>
        </w:rPr>
        <w:t>s</w:t>
      </w:r>
      <w:r w:rsidRPr="00BC00A7">
        <w:rPr>
          <w:sz w:val="20"/>
          <w:szCs w:val="20"/>
          <w:lang w:val="en-GB"/>
        </w:rPr>
        <w:t>ational performance (Pearce et al., 2009, p. 219).</w:t>
      </w:r>
    </w:p>
    <w:p w:rsidR="0088769C" w:rsidRPr="00BC00A7" w:rsidRDefault="0088769C" w:rsidP="0088769C">
      <w:pPr>
        <w:pStyle w:val="Akapitzlist"/>
        <w:spacing w:after="0" w:line="240" w:lineRule="auto"/>
        <w:ind w:left="360"/>
        <w:jc w:val="both"/>
        <w:rPr>
          <w:sz w:val="20"/>
          <w:szCs w:val="20"/>
          <w:lang w:val="en-GB"/>
        </w:rPr>
      </w:pPr>
    </w:p>
    <w:p w:rsidR="0088769C" w:rsidRPr="00BC00A7" w:rsidRDefault="0088769C" w:rsidP="0088769C">
      <w:pPr>
        <w:spacing w:after="0" w:line="240" w:lineRule="auto"/>
        <w:jc w:val="both"/>
        <w:rPr>
          <w:sz w:val="20"/>
          <w:szCs w:val="20"/>
          <w:lang w:val="en-GB"/>
        </w:rPr>
      </w:pPr>
    </w:p>
    <w:p w:rsidR="0088769C" w:rsidRPr="00BC00A7" w:rsidRDefault="0088769C" w:rsidP="0088769C">
      <w:pPr>
        <w:spacing w:after="120" w:line="240" w:lineRule="auto"/>
        <w:jc w:val="center"/>
        <w:rPr>
          <w:b/>
          <w:caps/>
          <w:sz w:val="20"/>
          <w:szCs w:val="20"/>
          <w:lang w:val="en-GB"/>
        </w:rPr>
      </w:pPr>
      <w:r w:rsidRPr="00BC00A7">
        <w:rPr>
          <w:b/>
          <w:caps/>
          <w:sz w:val="20"/>
          <w:szCs w:val="20"/>
          <w:lang w:val="en-GB"/>
        </w:rPr>
        <w:t>DISCUSSION</w:t>
      </w:r>
    </w:p>
    <w:p w:rsidR="0088769C" w:rsidRPr="00BC00A7" w:rsidRDefault="0088769C" w:rsidP="0088769C">
      <w:pPr>
        <w:spacing w:after="0" w:line="240" w:lineRule="auto"/>
        <w:jc w:val="both"/>
        <w:rPr>
          <w:sz w:val="20"/>
          <w:szCs w:val="20"/>
          <w:lang w:val="en-GB"/>
        </w:rPr>
      </w:pPr>
      <w:r w:rsidRPr="00BC00A7">
        <w:rPr>
          <w:sz w:val="20"/>
          <w:szCs w:val="20"/>
          <w:lang w:val="en-GB"/>
        </w:rPr>
        <w:t xml:space="preserve">The results of </w:t>
      </w:r>
      <w:r>
        <w:rPr>
          <w:sz w:val="20"/>
          <w:szCs w:val="20"/>
          <w:lang w:val="en-GB"/>
        </w:rPr>
        <w:t xml:space="preserve">the </w:t>
      </w:r>
      <w:r w:rsidRPr="00BC00A7">
        <w:rPr>
          <w:sz w:val="20"/>
          <w:szCs w:val="20"/>
          <w:lang w:val="en-GB"/>
        </w:rPr>
        <w:t xml:space="preserve">literature review suggest that (1) the theory of entrepreneurship offers different concepts of organisational entrepreneurship, (2) some of these concepts are </w:t>
      </w:r>
      <w:r w:rsidRPr="00BC00A7">
        <w:rPr>
          <w:sz w:val="20"/>
          <w:szCs w:val="20"/>
          <w:lang w:val="en-GB"/>
        </w:rPr>
        <w:lastRenderedPageBreak/>
        <w:t>operationali</w:t>
      </w:r>
      <w:r>
        <w:rPr>
          <w:sz w:val="20"/>
          <w:szCs w:val="20"/>
          <w:lang w:val="en-GB"/>
        </w:rPr>
        <w:t>s</w:t>
      </w:r>
      <w:r w:rsidRPr="00BC00A7">
        <w:rPr>
          <w:sz w:val="20"/>
          <w:szCs w:val="20"/>
          <w:lang w:val="en-GB"/>
        </w:rPr>
        <w:t>ed, (3) there were some surveys conducted based on these conceptuali</w:t>
      </w:r>
      <w:r>
        <w:rPr>
          <w:sz w:val="20"/>
          <w:szCs w:val="20"/>
          <w:lang w:val="en-GB"/>
        </w:rPr>
        <w:t>s</w:t>
      </w:r>
      <w:r w:rsidRPr="00BC00A7">
        <w:rPr>
          <w:sz w:val="20"/>
          <w:szCs w:val="20"/>
          <w:lang w:val="en-GB"/>
        </w:rPr>
        <w:t xml:space="preserve">ations, </w:t>
      </w:r>
      <w:r>
        <w:rPr>
          <w:sz w:val="20"/>
          <w:szCs w:val="20"/>
          <w:lang w:val="en-GB"/>
        </w:rPr>
        <w:t xml:space="preserve">and </w:t>
      </w:r>
      <w:r w:rsidRPr="00BC00A7">
        <w:rPr>
          <w:sz w:val="20"/>
          <w:szCs w:val="20"/>
          <w:lang w:val="en-GB"/>
        </w:rPr>
        <w:t>(4) some attempts to measure the level of entrepreneurial activity in non-profit organisations were made. Bas</w:t>
      </w:r>
      <w:r>
        <w:rPr>
          <w:sz w:val="20"/>
          <w:szCs w:val="20"/>
          <w:lang w:val="en-GB"/>
        </w:rPr>
        <w:t>ed</w:t>
      </w:r>
      <w:r w:rsidRPr="00BC00A7">
        <w:rPr>
          <w:sz w:val="20"/>
          <w:szCs w:val="20"/>
          <w:lang w:val="en-GB"/>
        </w:rPr>
        <w:t xml:space="preserve"> on these observations</w:t>
      </w:r>
      <w:r>
        <w:rPr>
          <w:sz w:val="20"/>
          <w:szCs w:val="20"/>
          <w:lang w:val="en-GB"/>
        </w:rPr>
        <w:t xml:space="preserve">, </w:t>
      </w:r>
      <w:r w:rsidRPr="00BC00A7">
        <w:rPr>
          <w:sz w:val="20"/>
          <w:szCs w:val="20"/>
          <w:lang w:val="en-GB"/>
        </w:rPr>
        <w:t>we can assume</w:t>
      </w:r>
      <w:del w:id="146" w:author="Bret Spainhour" w:date="2016-06-17T14:04:00Z">
        <w:r w:rsidRPr="00BC00A7" w:rsidDel="005C4ACB">
          <w:rPr>
            <w:sz w:val="20"/>
            <w:szCs w:val="20"/>
            <w:lang w:val="en-GB"/>
          </w:rPr>
          <w:delText>,</w:delText>
        </w:r>
      </w:del>
      <w:r w:rsidRPr="00BC00A7">
        <w:rPr>
          <w:sz w:val="20"/>
          <w:szCs w:val="20"/>
          <w:lang w:val="en-GB"/>
        </w:rPr>
        <w:t xml:space="preserve"> that it is possible to measure the level of entrepreneurial activity of non-profit organisations. However, there are still some questions</w:t>
      </w:r>
      <w:del w:id="147" w:author="Bret Spainhour" w:date="2016-06-17T14:05:00Z">
        <w:r w:rsidRPr="00BC00A7" w:rsidDel="005C4ACB">
          <w:rPr>
            <w:sz w:val="20"/>
            <w:szCs w:val="20"/>
            <w:lang w:val="en-GB"/>
          </w:rPr>
          <w:delText>,</w:delText>
        </w:r>
      </w:del>
      <w:r w:rsidRPr="00BC00A7">
        <w:rPr>
          <w:sz w:val="20"/>
          <w:szCs w:val="20"/>
          <w:lang w:val="en-GB"/>
        </w:rPr>
        <w:t xml:space="preserve"> as well as challenges faced by researchers</w:t>
      </w:r>
      <w:del w:id="148" w:author="Bret Spainhour" w:date="2016-06-17T14:05:00Z">
        <w:r w:rsidRPr="00BC00A7" w:rsidDel="005C4ACB">
          <w:rPr>
            <w:sz w:val="20"/>
            <w:szCs w:val="20"/>
            <w:lang w:val="en-GB"/>
          </w:rPr>
          <w:delText>,</w:delText>
        </w:r>
      </w:del>
      <w:r w:rsidRPr="00BC00A7">
        <w:rPr>
          <w:sz w:val="20"/>
          <w:szCs w:val="20"/>
          <w:lang w:val="en-GB"/>
        </w:rPr>
        <w:t xml:space="preserve"> when designing the survey on entrepreneurial orientation in </w:t>
      </w:r>
      <w:r>
        <w:rPr>
          <w:sz w:val="20"/>
          <w:szCs w:val="20"/>
          <w:lang w:val="en-GB"/>
        </w:rPr>
        <w:t xml:space="preserve">the </w:t>
      </w:r>
      <w:r w:rsidRPr="00BC00A7">
        <w:rPr>
          <w:sz w:val="20"/>
          <w:szCs w:val="20"/>
          <w:lang w:val="en-GB"/>
        </w:rPr>
        <w:t>non-profit sector.</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The present experience in measuring organisational entrepreneurship suggest</w:t>
      </w:r>
      <w:ins w:id="149" w:author="Bret Spainhour" w:date="2016-06-17T14:07:00Z">
        <w:r>
          <w:rPr>
            <w:sz w:val="20"/>
            <w:szCs w:val="20"/>
            <w:lang w:val="en-GB"/>
          </w:rPr>
          <w:t>s</w:t>
        </w:r>
      </w:ins>
      <w:r w:rsidRPr="00BC00A7">
        <w:rPr>
          <w:sz w:val="20"/>
          <w:szCs w:val="20"/>
          <w:lang w:val="en-GB"/>
        </w:rPr>
        <w:t xml:space="preserve"> </w:t>
      </w:r>
      <w:r>
        <w:rPr>
          <w:sz w:val="20"/>
          <w:szCs w:val="20"/>
          <w:lang w:val="en-GB"/>
        </w:rPr>
        <w:t>using</w:t>
      </w:r>
      <w:r w:rsidRPr="00BC00A7">
        <w:rPr>
          <w:sz w:val="20"/>
          <w:szCs w:val="20"/>
          <w:lang w:val="en-GB"/>
        </w:rPr>
        <w:t xml:space="preserve"> scales aligned with the concept of entrepreneurial orientation. According to </w:t>
      </w:r>
      <w:r>
        <w:rPr>
          <w:sz w:val="20"/>
          <w:szCs w:val="20"/>
          <w:lang w:val="en-GB"/>
        </w:rPr>
        <w:t xml:space="preserve">the </w:t>
      </w:r>
      <w:proofErr w:type="spellStart"/>
      <w:r w:rsidRPr="00BC00A7">
        <w:rPr>
          <w:sz w:val="20"/>
          <w:szCs w:val="20"/>
          <w:lang w:val="en-GB"/>
        </w:rPr>
        <w:t>Covin</w:t>
      </w:r>
      <w:proofErr w:type="spellEnd"/>
      <w:r w:rsidRPr="00BC00A7">
        <w:rPr>
          <w:sz w:val="20"/>
          <w:szCs w:val="20"/>
          <w:lang w:val="en-GB"/>
        </w:rPr>
        <w:t xml:space="preserve"> and </w:t>
      </w:r>
      <w:proofErr w:type="spellStart"/>
      <w:r w:rsidRPr="00BC00A7">
        <w:rPr>
          <w:sz w:val="20"/>
          <w:szCs w:val="20"/>
          <w:lang w:val="en-GB"/>
        </w:rPr>
        <w:t>Slevin</w:t>
      </w:r>
      <w:proofErr w:type="spellEnd"/>
      <w:r w:rsidRPr="00BC00A7">
        <w:rPr>
          <w:sz w:val="20"/>
          <w:szCs w:val="20"/>
          <w:lang w:val="en-GB"/>
        </w:rPr>
        <w:t xml:space="preserve"> measure, EO frames innovativeness, </w:t>
      </w:r>
      <w:proofErr w:type="spellStart"/>
      <w:r w:rsidRPr="00BC00A7">
        <w:rPr>
          <w:sz w:val="20"/>
          <w:szCs w:val="20"/>
          <w:lang w:val="en-GB"/>
        </w:rPr>
        <w:t>proactiveness</w:t>
      </w:r>
      <w:proofErr w:type="spellEnd"/>
      <w:r w:rsidRPr="00BC00A7">
        <w:rPr>
          <w:sz w:val="20"/>
          <w:szCs w:val="20"/>
          <w:lang w:val="en-GB"/>
        </w:rPr>
        <w:t xml:space="preserve">, and risk-taking. In </w:t>
      </w:r>
      <w:r>
        <w:rPr>
          <w:sz w:val="20"/>
          <w:szCs w:val="20"/>
          <w:lang w:val="en-GB"/>
        </w:rPr>
        <w:t xml:space="preserve">the </w:t>
      </w:r>
      <w:r w:rsidRPr="00BC00A7">
        <w:rPr>
          <w:sz w:val="20"/>
          <w:szCs w:val="20"/>
          <w:lang w:val="en-GB"/>
        </w:rPr>
        <w:t>Hughes and Morgan scale</w:t>
      </w:r>
      <w:ins w:id="150" w:author="Bret Spainhour" w:date="2016-06-17T14:07:00Z">
        <w:r>
          <w:rPr>
            <w:sz w:val="20"/>
            <w:szCs w:val="20"/>
            <w:lang w:val="en-GB"/>
          </w:rPr>
          <w:t>,</w:t>
        </w:r>
      </w:ins>
      <w:r w:rsidRPr="00BC00A7">
        <w:rPr>
          <w:sz w:val="20"/>
          <w:szCs w:val="20"/>
          <w:lang w:val="en-GB"/>
        </w:rPr>
        <w:t xml:space="preserve"> competitive aggressiveness and autonomy is </w:t>
      </w:r>
      <w:r>
        <w:rPr>
          <w:sz w:val="20"/>
          <w:szCs w:val="20"/>
          <w:lang w:val="en-GB"/>
        </w:rPr>
        <w:t xml:space="preserve">also </w:t>
      </w:r>
      <w:r w:rsidRPr="00BC00A7">
        <w:rPr>
          <w:sz w:val="20"/>
          <w:szCs w:val="20"/>
          <w:lang w:val="en-GB"/>
        </w:rPr>
        <w:t>included. The statements related to competitive autonomy, as “In general, our business takes a bold or aggressive approach when competing” or “We try to undo and out-</w:t>
      </w:r>
      <w:commentRangeStart w:id="151"/>
      <w:proofErr w:type="spellStart"/>
      <w:r w:rsidRPr="00BC00A7">
        <w:rPr>
          <w:sz w:val="20"/>
          <w:szCs w:val="20"/>
          <w:lang w:val="en-GB"/>
        </w:rPr>
        <w:t>maneuver</w:t>
      </w:r>
      <w:proofErr w:type="spellEnd"/>
      <w:r w:rsidRPr="00BC00A7">
        <w:rPr>
          <w:sz w:val="20"/>
          <w:szCs w:val="20"/>
          <w:lang w:val="en-GB"/>
        </w:rPr>
        <w:t xml:space="preserve"> </w:t>
      </w:r>
      <w:commentRangeEnd w:id="151"/>
      <w:r>
        <w:rPr>
          <w:rStyle w:val="Odwoaniedokomentarza"/>
          <w:vanish/>
        </w:rPr>
        <w:commentReference w:id="151"/>
      </w:r>
      <w:r w:rsidRPr="00BC00A7">
        <w:rPr>
          <w:sz w:val="20"/>
          <w:szCs w:val="20"/>
          <w:lang w:val="en-GB"/>
        </w:rPr>
        <w:t>the competition as best as we can” (Hughes &amp; Morgan, 2007, p. 659) could be no</w:t>
      </w:r>
      <w:r>
        <w:rPr>
          <w:sz w:val="20"/>
          <w:szCs w:val="20"/>
          <w:lang w:val="en-GB"/>
        </w:rPr>
        <w:t>n-</w:t>
      </w:r>
      <w:r w:rsidRPr="00BC00A7">
        <w:rPr>
          <w:sz w:val="20"/>
          <w:szCs w:val="20"/>
          <w:lang w:val="en-GB"/>
        </w:rPr>
        <w:t>relevant to behaviours of non-profit organisations. These organisations tend to focus on their social mission and unmet social needs, and they strive to solve some social problems and maximi</w:t>
      </w:r>
      <w:r>
        <w:rPr>
          <w:sz w:val="20"/>
          <w:szCs w:val="20"/>
          <w:lang w:val="en-GB"/>
        </w:rPr>
        <w:t>s</w:t>
      </w:r>
      <w:r w:rsidRPr="00BC00A7">
        <w:rPr>
          <w:sz w:val="20"/>
          <w:szCs w:val="20"/>
          <w:lang w:val="en-GB"/>
        </w:rPr>
        <w:t>e social value rather than get a better competitive position and maximi</w:t>
      </w:r>
      <w:r>
        <w:rPr>
          <w:sz w:val="20"/>
          <w:szCs w:val="20"/>
          <w:lang w:val="en-GB"/>
        </w:rPr>
        <w:t>s</w:t>
      </w:r>
      <w:r w:rsidRPr="00BC00A7">
        <w:rPr>
          <w:sz w:val="20"/>
          <w:szCs w:val="20"/>
          <w:lang w:val="en-GB"/>
        </w:rPr>
        <w:t xml:space="preserve">e </w:t>
      </w:r>
      <w:r>
        <w:rPr>
          <w:sz w:val="20"/>
          <w:szCs w:val="20"/>
          <w:lang w:val="en-GB"/>
        </w:rPr>
        <w:t xml:space="preserve">their </w:t>
      </w:r>
      <w:r w:rsidRPr="00BC00A7">
        <w:rPr>
          <w:sz w:val="20"/>
          <w:szCs w:val="20"/>
          <w:lang w:val="en-GB"/>
        </w:rPr>
        <w:t xml:space="preserve">financial value. On the other hand, NPOs are more willing to cooperate with other organisations working with the same target groups, </w:t>
      </w:r>
      <w:r>
        <w:rPr>
          <w:sz w:val="20"/>
          <w:szCs w:val="20"/>
          <w:lang w:val="en-GB"/>
        </w:rPr>
        <w:t>which</w:t>
      </w:r>
      <w:r w:rsidRPr="00BC00A7">
        <w:rPr>
          <w:sz w:val="20"/>
          <w:szCs w:val="20"/>
          <w:lang w:val="en-GB"/>
        </w:rPr>
        <w:t xml:space="preserve"> is not typical in </w:t>
      </w:r>
      <w:r>
        <w:rPr>
          <w:sz w:val="20"/>
          <w:szCs w:val="20"/>
          <w:lang w:val="en-GB"/>
        </w:rPr>
        <w:t xml:space="preserve">the </w:t>
      </w:r>
      <w:r w:rsidRPr="00BC00A7">
        <w:rPr>
          <w:sz w:val="20"/>
          <w:szCs w:val="20"/>
          <w:lang w:val="en-GB"/>
        </w:rPr>
        <w:t>case of business enterprises</w:t>
      </w:r>
      <w:commentRangeStart w:id="152"/>
      <w:r w:rsidRPr="00BC00A7">
        <w:rPr>
          <w:rStyle w:val="Odwoanieprzypisudolnego"/>
          <w:sz w:val="20"/>
          <w:szCs w:val="20"/>
          <w:lang w:val="en-GB"/>
        </w:rPr>
        <w:footnoteReference w:id="1"/>
      </w:r>
      <w:commentRangeEnd w:id="152"/>
      <w:r>
        <w:rPr>
          <w:rStyle w:val="Odwoaniedokomentarza"/>
        </w:rPr>
        <w:commentReference w:id="152"/>
      </w:r>
      <w:r w:rsidRPr="00BC00A7">
        <w:rPr>
          <w:sz w:val="20"/>
          <w:szCs w:val="20"/>
          <w:lang w:val="en-GB"/>
        </w:rPr>
        <w:t xml:space="preserve">. If we interpret cooperation as a way of pursuing </w:t>
      </w:r>
      <w:r>
        <w:rPr>
          <w:sz w:val="20"/>
          <w:szCs w:val="20"/>
          <w:lang w:val="en-GB"/>
        </w:rPr>
        <w:t xml:space="preserve">an </w:t>
      </w:r>
      <w:r w:rsidRPr="00BC00A7">
        <w:rPr>
          <w:sz w:val="20"/>
          <w:szCs w:val="20"/>
          <w:lang w:val="en-GB"/>
        </w:rPr>
        <w:t>opportunity to satisfy social needs, we can treat it as a specific dimension of social entrepreneurship. It leads us to the proposition that</w:t>
      </w:r>
      <w:r>
        <w:rPr>
          <w:sz w:val="20"/>
          <w:szCs w:val="20"/>
          <w:lang w:val="en-GB"/>
        </w:rPr>
        <w:t>,</w:t>
      </w:r>
      <w:r w:rsidRPr="00BC00A7">
        <w:rPr>
          <w:sz w:val="20"/>
          <w:szCs w:val="20"/>
          <w:lang w:val="en-GB"/>
        </w:rPr>
        <w:t xml:space="preserve"> in </w:t>
      </w:r>
      <w:r>
        <w:rPr>
          <w:sz w:val="20"/>
          <w:szCs w:val="20"/>
          <w:lang w:val="en-GB"/>
        </w:rPr>
        <w:t xml:space="preserve">the </w:t>
      </w:r>
      <w:r w:rsidRPr="00BC00A7">
        <w:rPr>
          <w:sz w:val="20"/>
          <w:szCs w:val="20"/>
          <w:lang w:val="en-GB"/>
        </w:rPr>
        <w:t>case of research comparing for-profit and non-profit entrepreneurship, the Hughes and Morgan scale is more adequate, and it should be expanded to the item or items related to cooperation with other organisations focus</w:t>
      </w:r>
      <w:r>
        <w:rPr>
          <w:sz w:val="20"/>
          <w:szCs w:val="20"/>
          <w:lang w:val="en-GB"/>
        </w:rPr>
        <w:t>sed</w:t>
      </w:r>
      <w:r w:rsidRPr="00BC00A7">
        <w:rPr>
          <w:sz w:val="20"/>
          <w:szCs w:val="20"/>
          <w:lang w:val="en-GB"/>
        </w:rPr>
        <w:t xml:space="preserve"> on the same goals. It could be hypothesi</w:t>
      </w:r>
      <w:r>
        <w:rPr>
          <w:sz w:val="20"/>
          <w:szCs w:val="20"/>
          <w:lang w:val="en-GB"/>
        </w:rPr>
        <w:t>s</w:t>
      </w:r>
      <w:r w:rsidRPr="00BC00A7">
        <w:rPr>
          <w:sz w:val="20"/>
          <w:szCs w:val="20"/>
          <w:lang w:val="en-GB"/>
        </w:rPr>
        <w:t xml:space="preserve">ed </w:t>
      </w:r>
      <w:r>
        <w:rPr>
          <w:sz w:val="20"/>
          <w:szCs w:val="20"/>
          <w:lang w:val="en-GB"/>
        </w:rPr>
        <w:t xml:space="preserve">that </w:t>
      </w:r>
      <w:r w:rsidRPr="00BC00A7">
        <w:rPr>
          <w:sz w:val="20"/>
          <w:szCs w:val="20"/>
          <w:lang w:val="en-GB"/>
        </w:rPr>
        <w:t>this dimension mostly distinguish</w:t>
      </w:r>
      <w:r>
        <w:rPr>
          <w:sz w:val="20"/>
          <w:szCs w:val="20"/>
          <w:lang w:val="en-GB"/>
        </w:rPr>
        <w:t>es</w:t>
      </w:r>
      <w:r w:rsidRPr="00BC00A7">
        <w:rPr>
          <w:sz w:val="20"/>
          <w:szCs w:val="20"/>
          <w:lang w:val="en-GB"/>
        </w:rPr>
        <w:t xml:space="preserve"> both types of organisations and entrepreneurship (for-profit and non-profit). </w:t>
      </w:r>
      <w:commentRangeStart w:id="156"/>
      <w:r w:rsidRPr="00BC00A7">
        <w:rPr>
          <w:sz w:val="20"/>
          <w:szCs w:val="20"/>
          <w:lang w:val="en-GB"/>
        </w:rPr>
        <w:t>The next attribute</w:t>
      </w:r>
      <w:r>
        <w:rPr>
          <w:sz w:val="20"/>
          <w:szCs w:val="20"/>
          <w:lang w:val="en-GB"/>
        </w:rPr>
        <w:t>s</w:t>
      </w:r>
      <w:r w:rsidRPr="00BC00A7">
        <w:rPr>
          <w:sz w:val="20"/>
          <w:szCs w:val="20"/>
          <w:lang w:val="en-GB"/>
        </w:rPr>
        <w:t xml:space="preserve"> </w:t>
      </w:r>
      <w:r>
        <w:rPr>
          <w:sz w:val="20"/>
          <w:szCs w:val="20"/>
          <w:lang w:val="en-GB"/>
        </w:rPr>
        <w:t>that</w:t>
      </w:r>
      <w:r w:rsidRPr="00BC00A7">
        <w:rPr>
          <w:sz w:val="20"/>
          <w:szCs w:val="20"/>
          <w:lang w:val="en-GB"/>
        </w:rPr>
        <w:t xml:space="preserve"> could differentiate both types of organi</w:t>
      </w:r>
      <w:r>
        <w:rPr>
          <w:sz w:val="20"/>
          <w:szCs w:val="20"/>
          <w:lang w:val="en-GB"/>
        </w:rPr>
        <w:t>s</w:t>
      </w:r>
      <w:r w:rsidRPr="00BC00A7">
        <w:rPr>
          <w:sz w:val="20"/>
          <w:szCs w:val="20"/>
          <w:lang w:val="en-GB"/>
        </w:rPr>
        <w:t xml:space="preserve">ation </w:t>
      </w:r>
      <w:commentRangeStart w:id="157"/>
      <w:r>
        <w:rPr>
          <w:sz w:val="20"/>
          <w:szCs w:val="20"/>
          <w:lang w:val="en-GB"/>
        </w:rPr>
        <w:t>are</w:t>
      </w:r>
      <w:r w:rsidRPr="00BC00A7">
        <w:rPr>
          <w:sz w:val="20"/>
          <w:szCs w:val="20"/>
          <w:lang w:val="en-GB"/>
        </w:rPr>
        <w:t xml:space="preserve"> autonomy and independency, which </w:t>
      </w:r>
      <w:r>
        <w:rPr>
          <w:sz w:val="20"/>
          <w:szCs w:val="20"/>
          <w:lang w:val="en-GB"/>
        </w:rPr>
        <w:t>are</w:t>
      </w:r>
      <w:r w:rsidRPr="00BC00A7">
        <w:rPr>
          <w:sz w:val="20"/>
          <w:szCs w:val="20"/>
          <w:lang w:val="en-GB"/>
        </w:rPr>
        <w:t xml:space="preserve"> </w:t>
      </w:r>
      <w:commentRangeEnd w:id="157"/>
      <w:r>
        <w:rPr>
          <w:rStyle w:val="Odwoaniedokomentarza"/>
        </w:rPr>
        <w:commentReference w:id="157"/>
      </w:r>
      <w:r w:rsidRPr="00BC00A7">
        <w:rPr>
          <w:sz w:val="20"/>
          <w:szCs w:val="20"/>
          <w:lang w:val="en-GB"/>
        </w:rPr>
        <w:t>perceived by Lumpkin and Dees as key component</w:t>
      </w:r>
      <w:r>
        <w:rPr>
          <w:sz w:val="20"/>
          <w:szCs w:val="20"/>
          <w:lang w:val="en-GB"/>
        </w:rPr>
        <w:t>s</w:t>
      </w:r>
      <w:r w:rsidRPr="00BC00A7">
        <w:rPr>
          <w:sz w:val="20"/>
          <w:szCs w:val="20"/>
          <w:lang w:val="en-GB"/>
        </w:rPr>
        <w:t xml:space="preserve"> of entrepreneurial orientation </w:t>
      </w:r>
      <w:commentRangeEnd w:id="156"/>
      <w:r>
        <w:rPr>
          <w:rStyle w:val="Odwoaniedokomentarza"/>
          <w:vanish/>
        </w:rPr>
        <w:commentReference w:id="156"/>
      </w:r>
      <w:r w:rsidRPr="00BC00A7">
        <w:rPr>
          <w:sz w:val="20"/>
          <w:szCs w:val="20"/>
          <w:lang w:val="en-GB"/>
        </w:rPr>
        <w:t xml:space="preserve">(Lumpkin &amp; </w:t>
      </w:r>
      <w:proofErr w:type="spellStart"/>
      <w:r w:rsidRPr="00BC00A7">
        <w:rPr>
          <w:sz w:val="20"/>
          <w:szCs w:val="20"/>
          <w:lang w:val="en-GB"/>
        </w:rPr>
        <w:t>Dess</w:t>
      </w:r>
      <w:proofErr w:type="spellEnd"/>
      <w:r w:rsidRPr="00BC00A7">
        <w:rPr>
          <w:sz w:val="20"/>
          <w:szCs w:val="20"/>
          <w:lang w:val="en-GB"/>
        </w:rPr>
        <w:t>, 1996, p. 140). It could be also expected</w:t>
      </w:r>
      <w:del w:id="158" w:author="Bret Spainhour" w:date="2016-06-17T14:13:00Z">
        <w:r w:rsidRPr="00BC00A7" w:rsidDel="00E13A76">
          <w:rPr>
            <w:sz w:val="20"/>
            <w:szCs w:val="20"/>
            <w:lang w:val="en-GB"/>
          </w:rPr>
          <w:delText>,</w:delText>
        </w:r>
      </w:del>
      <w:r w:rsidRPr="00BC00A7">
        <w:rPr>
          <w:sz w:val="20"/>
          <w:szCs w:val="20"/>
          <w:lang w:val="en-GB"/>
        </w:rPr>
        <w:t xml:space="preserve"> that social entrepreneurs have different attitudes to risk and are led by different motivation</w:t>
      </w:r>
      <w:r>
        <w:rPr>
          <w:sz w:val="20"/>
          <w:szCs w:val="20"/>
          <w:lang w:val="en-GB"/>
        </w:rPr>
        <w:t>s</w:t>
      </w:r>
      <w:r w:rsidRPr="00BC00A7">
        <w:rPr>
          <w:sz w:val="20"/>
          <w:szCs w:val="20"/>
          <w:lang w:val="en-GB"/>
        </w:rPr>
        <w:t xml:space="preserve"> to take risk. These differentiating dimensions require special attention during </w:t>
      </w:r>
      <w:r>
        <w:rPr>
          <w:sz w:val="20"/>
          <w:szCs w:val="20"/>
          <w:lang w:val="en-GB"/>
        </w:rPr>
        <w:t xml:space="preserve">the </w:t>
      </w:r>
      <w:r w:rsidRPr="00BC00A7">
        <w:rPr>
          <w:sz w:val="20"/>
          <w:szCs w:val="20"/>
          <w:lang w:val="en-GB"/>
        </w:rPr>
        <w:t>design</w:t>
      </w:r>
      <w:r>
        <w:rPr>
          <w:sz w:val="20"/>
          <w:szCs w:val="20"/>
          <w:lang w:val="en-GB"/>
        </w:rPr>
        <w:t xml:space="preserve"> of</w:t>
      </w:r>
      <w:r w:rsidRPr="00BC00A7">
        <w:rPr>
          <w:sz w:val="20"/>
          <w:szCs w:val="20"/>
          <w:lang w:val="en-GB"/>
        </w:rPr>
        <w:t xml:space="preserve"> measures and analysi</w:t>
      </w:r>
      <w:r>
        <w:rPr>
          <w:sz w:val="20"/>
          <w:szCs w:val="20"/>
          <w:lang w:val="en-GB"/>
        </w:rPr>
        <w:t>s of</w:t>
      </w:r>
      <w:r w:rsidRPr="00BC00A7">
        <w:rPr>
          <w:sz w:val="20"/>
          <w:szCs w:val="20"/>
          <w:lang w:val="en-GB"/>
        </w:rPr>
        <w:t xml:space="preserve"> results. </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 xml:space="preserve">Some suggested changes in </w:t>
      </w:r>
      <w:r>
        <w:rPr>
          <w:sz w:val="20"/>
          <w:szCs w:val="20"/>
          <w:lang w:val="en-GB"/>
        </w:rPr>
        <w:t xml:space="preserve">the </w:t>
      </w:r>
      <w:r w:rsidRPr="00BC00A7">
        <w:rPr>
          <w:sz w:val="20"/>
          <w:szCs w:val="20"/>
          <w:lang w:val="en-GB"/>
        </w:rPr>
        <w:t xml:space="preserve">items </w:t>
      </w:r>
      <w:r>
        <w:rPr>
          <w:sz w:val="20"/>
          <w:szCs w:val="20"/>
          <w:lang w:val="en-GB"/>
        </w:rPr>
        <w:t>in the</w:t>
      </w:r>
      <w:r w:rsidRPr="00BC00A7">
        <w:rPr>
          <w:sz w:val="20"/>
          <w:szCs w:val="20"/>
          <w:lang w:val="en-GB"/>
        </w:rPr>
        <w:t xml:space="preserve"> EO scale are presented in Table 1: original indicators are presented in column A, while the suggested indicators aligned with non-profit context </w:t>
      </w:r>
      <w:r>
        <w:rPr>
          <w:sz w:val="20"/>
          <w:szCs w:val="20"/>
          <w:lang w:val="en-GB"/>
        </w:rPr>
        <w:t xml:space="preserve">are </w:t>
      </w:r>
      <w:r w:rsidRPr="00BC00A7">
        <w:rPr>
          <w:sz w:val="20"/>
          <w:szCs w:val="20"/>
          <w:lang w:val="en-GB"/>
        </w:rPr>
        <w:t>in column B.</w:t>
      </w:r>
    </w:p>
    <w:p w:rsidR="0088769C" w:rsidRPr="00BC00A7" w:rsidRDefault="0088769C" w:rsidP="0088769C">
      <w:pPr>
        <w:spacing w:after="0" w:line="240" w:lineRule="auto"/>
        <w:jc w:val="both"/>
        <w:rPr>
          <w:sz w:val="20"/>
          <w:szCs w:val="20"/>
          <w:lang w:val="en-GB"/>
        </w:rPr>
      </w:pPr>
    </w:p>
    <w:p w:rsidR="0088769C" w:rsidRPr="00BC00A7" w:rsidRDefault="0088769C" w:rsidP="0088769C">
      <w:pPr>
        <w:spacing w:after="0" w:line="240" w:lineRule="auto"/>
        <w:jc w:val="both"/>
        <w:rPr>
          <w:b/>
          <w:sz w:val="18"/>
          <w:szCs w:val="18"/>
          <w:lang w:val="en-GB"/>
        </w:rPr>
      </w:pPr>
      <w:r w:rsidRPr="00BC00A7">
        <w:rPr>
          <w:b/>
          <w:sz w:val="18"/>
          <w:szCs w:val="18"/>
          <w:lang w:val="en-GB"/>
        </w:rPr>
        <w:t>Table 1. Examples of indicators of entrepreneurial orientation designed for for-profit and non-profit organi</w:t>
      </w:r>
      <w:r>
        <w:rPr>
          <w:b/>
          <w:sz w:val="18"/>
          <w:szCs w:val="18"/>
          <w:lang w:val="en-GB"/>
        </w:rPr>
        <w:t>s</w:t>
      </w:r>
      <w:r w:rsidRPr="00BC00A7">
        <w:rPr>
          <w:b/>
          <w:sz w:val="18"/>
          <w:szCs w:val="18"/>
          <w:lang w:val="en-GB"/>
        </w:rPr>
        <w:t>ations</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tblGrid>
      <w:tr w:rsidR="0088769C" w:rsidRPr="00A96C5A" w:rsidTr="00BF4006">
        <w:tc>
          <w:tcPr>
            <w:tcW w:w="3189" w:type="dxa"/>
            <w:vAlign w:val="center"/>
          </w:tcPr>
          <w:p w:rsidR="0088769C" w:rsidRPr="00BC00A7" w:rsidRDefault="0088769C" w:rsidP="00BF4006">
            <w:pPr>
              <w:spacing w:after="0" w:line="240" w:lineRule="auto"/>
              <w:jc w:val="center"/>
              <w:rPr>
                <w:b/>
                <w:sz w:val="18"/>
                <w:szCs w:val="18"/>
                <w:lang w:val="en-GB"/>
              </w:rPr>
            </w:pPr>
            <w:r w:rsidRPr="00BC00A7">
              <w:rPr>
                <w:b/>
                <w:sz w:val="18"/>
                <w:szCs w:val="18"/>
                <w:lang w:val="en-GB"/>
              </w:rPr>
              <w:t>Original content of items</w:t>
            </w:r>
          </w:p>
          <w:p w:rsidR="0088769C" w:rsidRPr="00BC00A7" w:rsidRDefault="0088769C" w:rsidP="00BF4006">
            <w:pPr>
              <w:spacing w:after="0" w:line="240" w:lineRule="auto"/>
              <w:jc w:val="center"/>
              <w:rPr>
                <w:b/>
                <w:sz w:val="18"/>
                <w:szCs w:val="18"/>
                <w:lang w:val="en-GB"/>
              </w:rPr>
            </w:pPr>
            <w:r w:rsidRPr="00BC00A7">
              <w:rPr>
                <w:b/>
                <w:sz w:val="18"/>
                <w:szCs w:val="18"/>
                <w:lang w:val="en-GB"/>
              </w:rPr>
              <w:t>(designed for for-profit organi</w:t>
            </w:r>
            <w:r>
              <w:rPr>
                <w:b/>
                <w:sz w:val="18"/>
                <w:szCs w:val="18"/>
                <w:lang w:val="en-GB"/>
              </w:rPr>
              <w:t>s</w:t>
            </w:r>
            <w:r w:rsidRPr="00BC00A7">
              <w:rPr>
                <w:b/>
                <w:sz w:val="18"/>
                <w:szCs w:val="18"/>
                <w:lang w:val="en-GB"/>
              </w:rPr>
              <w:t>ations)</w:t>
            </w:r>
          </w:p>
        </w:tc>
        <w:tc>
          <w:tcPr>
            <w:tcW w:w="3190" w:type="dxa"/>
            <w:vAlign w:val="center"/>
          </w:tcPr>
          <w:p w:rsidR="0088769C" w:rsidRPr="00BC00A7" w:rsidRDefault="0088769C" w:rsidP="00BF4006">
            <w:pPr>
              <w:spacing w:after="0" w:line="240" w:lineRule="auto"/>
              <w:jc w:val="center"/>
              <w:rPr>
                <w:b/>
                <w:sz w:val="18"/>
                <w:szCs w:val="18"/>
                <w:lang w:val="en-GB"/>
              </w:rPr>
            </w:pPr>
            <w:r w:rsidRPr="00BC00A7">
              <w:rPr>
                <w:b/>
                <w:sz w:val="18"/>
                <w:szCs w:val="18"/>
                <w:lang w:val="en-GB"/>
              </w:rPr>
              <w:t>Modified content of items</w:t>
            </w:r>
          </w:p>
          <w:p w:rsidR="0088769C" w:rsidRPr="00BC00A7" w:rsidRDefault="0088769C" w:rsidP="00BF4006">
            <w:pPr>
              <w:spacing w:after="0" w:line="240" w:lineRule="auto"/>
              <w:jc w:val="center"/>
              <w:rPr>
                <w:b/>
                <w:sz w:val="18"/>
                <w:szCs w:val="18"/>
                <w:lang w:val="en-GB"/>
              </w:rPr>
            </w:pPr>
            <w:r w:rsidRPr="00BC00A7">
              <w:rPr>
                <w:b/>
                <w:sz w:val="18"/>
                <w:szCs w:val="18"/>
                <w:lang w:val="en-GB"/>
              </w:rPr>
              <w:t>(designed for non-profit organi</w:t>
            </w:r>
            <w:r>
              <w:rPr>
                <w:b/>
                <w:sz w:val="18"/>
                <w:szCs w:val="18"/>
                <w:lang w:val="en-GB"/>
              </w:rPr>
              <w:t>s</w:t>
            </w:r>
            <w:r w:rsidRPr="00BC00A7">
              <w:rPr>
                <w:b/>
                <w:sz w:val="18"/>
                <w:szCs w:val="18"/>
                <w:lang w:val="en-GB"/>
              </w:rPr>
              <w:t>ations)</w:t>
            </w:r>
          </w:p>
        </w:tc>
      </w:tr>
      <w:tr w:rsidR="0088769C" w:rsidRPr="00A96C5A" w:rsidTr="00BF4006">
        <w:tc>
          <w:tcPr>
            <w:tcW w:w="3189" w:type="dxa"/>
          </w:tcPr>
          <w:p w:rsidR="0088769C" w:rsidRPr="00BC00A7" w:rsidRDefault="0088769C" w:rsidP="00BF4006">
            <w:pPr>
              <w:spacing w:after="0" w:line="240" w:lineRule="auto"/>
              <w:rPr>
                <w:sz w:val="18"/>
                <w:szCs w:val="18"/>
                <w:lang w:val="en-GB"/>
              </w:rPr>
            </w:pPr>
            <w:r w:rsidRPr="00BC00A7">
              <w:rPr>
                <w:sz w:val="18"/>
                <w:szCs w:val="18"/>
                <w:lang w:val="en-GB"/>
              </w:rPr>
              <w:t xml:space="preserve">In general, the top managers of my firm favour a strong emphasis on R&amp;D, </w:t>
            </w:r>
            <w:r w:rsidRPr="00BC00A7">
              <w:rPr>
                <w:sz w:val="18"/>
                <w:szCs w:val="18"/>
                <w:lang w:val="en-GB"/>
              </w:rPr>
              <w:lastRenderedPageBreak/>
              <w:t>technological leadership, and innovations*</w:t>
            </w:r>
          </w:p>
        </w:tc>
        <w:tc>
          <w:tcPr>
            <w:tcW w:w="3190" w:type="dxa"/>
          </w:tcPr>
          <w:p w:rsidR="0088769C" w:rsidRPr="00BC00A7" w:rsidRDefault="0088769C" w:rsidP="00BF4006">
            <w:pPr>
              <w:spacing w:after="0" w:line="240" w:lineRule="auto"/>
              <w:rPr>
                <w:sz w:val="18"/>
                <w:szCs w:val="18"/>
                <w:lang w:val="en-GB"/>
              </w:rPr>
            </w:pPr>
            <w:r w:rsidRPr="00BC00A7">
              <w:rPr>
                <w:sz w:val="18"/>
                <w:szCs w:val="18"/>
                <w:lang w:val="en-GB"/>
              </w:rPr>
              <w:lastRenderedPageBreak/>
              <w:t>In general, the leaders of my organi</w:t>
            </w:r>
            <w:r>
              <w:rPr>
                <w:sz w:val="18"/>
                <w:szCs w:val="18"/>
                <w:lang w:val="en-GB"/>
              </w:rPr>
              <w:t>s</w:t>
            </w:r>
            <w:r w:rsidRPr="00BC00A7">
              <w:rPr>
                <w:sz w:val="18"/>
                <w:szCs w:val="18"/>
                <w:lang w:val="en-GB"/>
              </w:rPr>
              <w:t xml:space="preserve">ation favour a strong emphasis </w:t>
            </w:r>
            <w:r w:rsidRPr="00BC00A7">
              <w:rPr>
                <w:sz w:val="18"/>
                <w:szCs w:val="18"/>
                <w:lang w:val="en-GB"/>
              </w:rPr>
              <w:lastRenderedPageBreak/>
              <w:t>on scientific analysis and predictions, pioneering solutions, and innovations</w:t>
            </w:r>
          </w:p>
        </w:tc>
      </w:tr>
      <w:tr w:rsidR="0088769C" w:rsidRPr="00A96C5A" w:rsidTr="00BF4006">
        <w:tc>
          <w:tcPr>
            <w:tcW w:w="3189" w:type="dxa"/>
          </w:tcPr>
          <w:p w:rsidR="0088769C" w:rsidRPr="00BC00A7" w:rsidRDefault="0088769C" w:rsidP="00BF4006">
            <w:pPr>
              <w:spacing w:after="0" w:line="240" w:lineRule="auto"/>
              <w:rPr>
                <w:sz w:val="18"/>
                <w:szCs w:val="18"/>
                <w:lang w:val="en-GB"/>
              </w:rPr>
            </w:pPr>
            <w:r w:rsidRPr="00BC00A7">
              <w:rPr>
                <w:sz w:val="18"/>
                <w:szCs w:val="18"/>
                <w:lang w:val="en-GB"/>
              </w:rPr>
              <w:lastRenderedPageBreak/>
              <w:t>In dealing with its competitors, my firm</w:t>
            </w:r>
            <w:del w:id="159" w:author="Bret Spainhour" w:date="2016-06-17T12:58:00Z">
              <w:r w:rsidRPr="00BC00A7" w:rsidDel="00855109">
                <w:rPr>
                  <w:sz w:val="18"/>
                  <w:szCs w:val="18"/>
                  <w:lang w:val="en-GB"/>
                </w:rPr>
                <w:delText xml:space="preserve">  </w:delText>
              </w:r>
            </w:del>
            <w:ins w:id="160" w:author="Bret Spainhour" w:date="2016-06-17T12:58:00Z">
              <w:r>
                <w:rPr>
                  <w:sz w:val="18"/>
                  <w:szCs w:val="18"/>
                  <w:lang w:val="en-GB"/>
                </w:rPr>
                <w:t xml:space="preserve"> </w:t>
              </w:r>
            </w:ins>
            <w:r w:rsidRPr="00BC00A7">
              <w:rPr>
                <w:sz w:val="18"/>
                <w:szCs w:val="18"/>
                <w:lang w:val="en-GB"/>
              </w:rPr>
              <w:t>typically adopts a very competitive, “undo-the-competitors” posture*</w:t>
            </w:r>
          </w:p>
        </w:tc>
        <w:tc>
          <w:tcPr>
            <w:tcW w:w="3190" w:type="dxa"/>
          </w:tcPr>
          <w:p w:rsidR="0088769C" w:rsidRPr="00BC00A7" w:rsidRDefault="0088769C" w:rsidP="00BF4006">
            <w:pPr>
              <w:spacing w:after="0" w:line="240" w:lineRule="auto"/>
              <w:rPr>
                <w:sz w:val="18"/>
                <w:szCs w:val="18"/>
                <w:lang w:val="en-GB"/>
              </w:rPr>
            </w:pPr>
            <w:r w:rsidRPr="00BC00A7">
              <w:rPr>
                <w:sz w:val="18"/>
                <w:szCs w:val="18"/>
                <w:lang w:val="en-GB"/>
              </w:rPr>
              <w:t>In dealing with other organi</w:t>
            </w:r>
            <w:r>
              <w:rPr>
                <w:sz w:val="18"/>
                <w:szCs w:val="18"/>
                <w:lang w:val="en-GB"/>
              </w:rPr>
              <w:t>s</w:t>
            </w:r>
            <w:r w:rsidRPr="00BC00A7">
              <w:rPr>
                <w:sz w:val="18"/>
                <w:szCs w:val="18"/>
                <w:lang w:val="en-GB"/>
              </w:rPr>
              <w:t xml:space="preserve">ations, my </w:t>
            </w:r>
            <w:r>
              <w:rPr>
                <w:sz w:val="18"/>
                <w:szCs w:val="18"/>
                <w:lang w:val="en-GB"/>
              </w:rPr>
              <w:t>organisation</w:t>
            </w:r>
            <w:r w:rsidRPr="00BC00A7">
              <w:rPr>
                <w:sz w:val="18"/>
                <w:szCs w:val="18"/>
                <w:lang w:val="en-GB"/>
              </w:rPr>
              <w:t xml:space="preserve"> typically focus on </w:t>
            </w:r>
            <w:r>
              <w:rPr>
                <w:sz w:val="18"/>
                <w:szCs w:val="18"/>
                <w:lang w:val="en-GB"/>
              </w:rPr>
              <w:t xml:space="preserve">the </w:t>
            </w:r>
            <w:r w:rsidRPr="00BC00A7">
              <w:rPr>
                <w:sz w:val="18"/>
                <w:szCs w:val="18"/>
                <w:lang w:val="en-GB"/>
              </w:rPr>
              <w:t>maximi</w:t>
            </w:r>
            <w:r>
              <w:rPr>
                <w:sz w:val="18"/>
                <w:szCs w:val="18"/>
                <w:lang w:val="en-GB"/>
              </w:rPr>
              <w:t>s</w:t>
            </w:r>
            <w:r w:rsidRPr="00BC00A7">
              <w:rPr>
                <w:sz w:val="18"/>
                <w:szCs w:val="18"/>
                <w:lang w:val="en-GB"/>
              </w:rPr>
              <w:t xml:space="preserve">ation of social value, including cooperation with other </w:t>
            </w:r>
            <w:r>
              <w:rPr>
                <w:sz w:val="18"/>
                <w:szCs w:val="18"/>
                <w:lang w:val="en-GB"/>
              </w:rPr>
              <w:t>organisation</w:t>
            </w:r>
            <w:r w:rsidRPr="00BC00A7">
              <w:rPr>
                <w:sz w:val="18"/>
                <w:szCs w:val="18"/>
                <w:lang w:val="en-GB"/>
              </w:rPr>
              <w:t>s</w:t>
            </w:r>
          </w:p>
        </w:tc>
      </w:tr>
      <w:tr w:rsidR="0088769C" w:rsidRPr="00A96C5A" w:rsidTr="00BF4006">
        <w:tc>
          <w:tcPr>
            <w:tcW w:w="3189" w:type="dxa"/>
          </w:tcPr>
          <w:p w:rsidR="0088769C" w:rsidRPr="00BC00A7" w:rsidRDefault="0088769C" w:rsidP="00BF4006">
            <w:pPr>
              <w:spacing w:after="0" w:line="240" w:lineRule="auto"/>
              <w:rPr>
                <w:sz w:val="18"/>
                <w:szCs w:val="18"/>
                <w:lang w:val="en-GB"/>
              </w:rPr>
            </w:pPr>
            <w:r w:rsidRPr="00BC00A7">
              <w:rPr>
                <w:sz w:val="18"/>
                <w:szCs w:val="18"/>
                <w:lang w:val="en-GB"/>
              </w:rPr>
              <w:t>In general, the top managers of my firm have a strong proclivity for high-risk projects (with chances of very high returns)*</w:t>
            </w:r>
          </w:p>
        </w:tc>
        <w:tc>
          <w:tcPr>
            <w:tcW w:w="3190" w:type="dxa"/>
          </w:tcPr>
          <w:p w:rsidR="0088769C" w:rsidRPr="00BC00A7" w:rsidRDefault="0088769C" w:rsidP="00BF4006">
            <w:pPr>
              <w:spacing w:after="0" w:line="240" w:lineRule="auto"/>
              <w:rPr>
                <w:sz w:val="18"/>
                <w:szCs w:val="18"/>
                <w:lang w:val="en-GB"/>
              </w:rPr>
            </w:pPr>
            <w:r w:rsidRPr="00BC00A7">
              <w:rPr>
                <w:sz w:val="18"/>
                <w:szCs w:val="18"/>
                <w:lang w:val="en-GB"/>
              </w:rPr>
              <w:t xml:space="preserve">In general, the leaders and top managers of my </w:t>
            </w:r>
            <w:r>
              <w:rPr>
                <w:sz w:val="18"/>
                <w:szCs w:val="18"/>
                <w:lang w:val="en-GB"/>
              </w:rPr>
              <w:t>organisation</w:t>
            </w:r>
            <w:r w:rsidRPr="00BC00A7">
              <w:rPr>
                <w:sz w:val="18"/>
                <w:szCs w:val="18"/>
                <w:lang w:val="en-GB"/>
              </w:rPr>
              <w:t xml:space="preserve"> have a strong proclivity for high-risk projects (with chances of solving the most difficult social problems)</w:t>
            </w:r>
          </w:p>
        </w:tc>
      </w:tr>
      <w:tr w:rsidR="0088769C" w:rsidRPr="00A96C5A" w:rsidTr="00BF4006">
        <w:tc>
          <w:tcPr>
            <w:tcW w:w="3189" w:type="dxa"/>
          </w:tcPr>
          <w:p w:rsidR="0088769C" w:rsidRPr="00BC00A7" w:rsidRDefault="0088769C" w:rsidP="00BF4006">
            <w:pPr>
              <w:spacing w:after="0" w:line="240" w:lineRule="auto"/>
              <w:rPr>
                <w:sz w:val="18"/>
                <w:szCs w:val="18"/>
                <w:lang w:val="en-GB"/>
              </w:rPr>
            </w:pPr>
            <w:r w:rsidRPr="00BC00A7">
              <w:rPr>
                <w:sz w:val="18"/>
                <w:szCs w:val="18"/>
                <w:lang w:val="en-GB"/>
              </w:rPr>
              <w:t>We always try to take the initiative in every situation (e.g., against competitors, in projects when working with others)**</w:t>
            </w:r>
          </w:p>
        </w:tc>
        <w:tc>
          <w:tcPr>
            <w:tcW w:w="3190" w:type="dxa"/>
          </w:tcPr>
          <w:p w:rsidR="0088769C" w:rsidRPr="00BC00A7" w:rsidRDefault="0088769C" w:rsidP="00BF4006">
            <w:pPr>
              <w:spacing w:after="0" w:line="240" w:lineRule="auto"/>
              <w:rPr>
                <w:sz w:val="18"/>
                <w:szCs w:val="18"/>
                <w:lang w:val="en-GB"/>
              </w:rPr>
            </w:pPr>
            <w:r w:rsidRPr="00BC00A7">
              <w:rPr>
                <w:sz w:val="18"/>
                <w:szCs w:val="18"/>
                <w:lang w:val="en-GB"/>
              </w:rPr>
              <w:t>We always try to take the initiative in every situation (e.g., against groups of opponents or sceptics, in projects when working with others)</w:t>
            </w:r>
          </w:p>
        </w:tc>
      </w:tr>
      <w:tr w:rsidR="0088769C" w:rsidRPr="00A96C5A" w:rsidTr="00BF4006">
        <w:tc>
          <w:tcPr>
            <w:tcW w:w="3189" w:type="dxa"/>
          </w:tcPr>
          <w:p w:rsidR="0088769C" w:rsidRPr="00BC00A7" w:rsidRDefault="0088769C" w:rsidP="00BF4006">
            <w:pPr>
              <w:spacing w:after="0" w:line="240" w:lineRule="auto"/>
              <w:rPr>
                <w:sz w:val="18"/>
                <w:szCs w:val="18"/>
                <w:lang w:val="en-GB"/>
              </w:rPr>
            </w:pPr>
            <w:r w:rsidRPr="00BC00A7">
              <w:rPr>
                <w:sz w:val="18"/>
                <w:szCs w:val="18"/>
                <w:lang w:val="en-GB"/>
              </w:rPr>
              <w:t>In general, our business takes a bold or aggressive approach when competing**</w:t>
            </w:r>
          </w:p>
        </w:tc>
        <w:tc>
          <w:tcPr>
            <w:tcW w:w="3190" w:type="dxa"/>
          </w:tcPr>
          <w:p w:rsidR="0088769C" w:rsidRPr="00BC00A7" w:rsidRDefault="0088769C" w:rsidP="00BF4006">
            <w:pPr>
              <w:spacing w:after="0" w:line="240" w:lineRule="auto"/>
              <w:rPr>
                <w:sz w:val="18"/>
                <w:szCs w:val="18"/>
                <w:lang w:val="en-GB"/>
              </w:rPr>
            </w:pPr>
            <w:r w:rsidRPr="00BC00A7">
              <w:rPr>
                <w:sz w:val="18"/>
                <w:szCs w:val="18"/>
                <w:lang w:val="en-GB"/>
              </w:rPr>
              <w:t xml:space="preserve">In general, our </w:t>
            </w:r>
            <w:r>
              <w:rPr>
                <w:sz w:val="18"/>
                <w:szCs w:val="18"/>
                <w:lang w:val="en-GB"/>
              </w:rPr>
              <w:t>organisation</w:t>
            </w:r>
            <w:r w:rsidRPr="00BC00A7">
              <w:rPr>
                <w:sz w:val="18"/>
                <w:szCs w:val="18"/>
                <w:lang w:val="en-GB"/>
              </w:rPr>
              <w:t xml:space="preserve"> takes a bold or aggressive approach in </w:t>
            </w:r>
            <w:r>
              <w:rPr>
                <w:sz w:val="18"/>
                <w:szCs w:val="18"/>
                <w:lang w:val="en-GB"/>
              </w:rPr>
              <w:t xml:space="preserve">the </w:t>
            </w:r>
            <w:r w:rsidRPr="00BC00A7">
              <w:rPr>
                <w:sz w:val="18"/>
                <w:szCs w:val="18"/>
                <w:lang w:val="en-GB"/>
              </w:rPr>
              <w:t>face of total inability</w:t>
            </w:r>
          </w:p>
        </w:tc>
      </w:tr>
      <w:tr w:rsidR="0088769C" w:rsidRPr="00A96C5A" w:rsidTr="00BF4006">
        <w:tc>
          <w:tcPr>
            <w:tcW w:w="3189" w:type="dxa"/>
          </w:tcPr>
          <w:p w:rsidR="0088769C" w:rsidRPr="00BC00A7" w:rsidRDefault="0088769C" w:rsidP="00BF4006">
            <w:pPr>
              <w:spacing w:after="0" w:line="240" w:lineRule="auto"/>
              <w:rPr>
                <w:sz w:val="18"/>
                <w:szCs w:val="18"/>
                <w:lang w:val="en-GB"/>
              </w:rPr>
            </w:pPr>
            <w:r w:rsidRPr="00BC00A7">
              <w:rPr>
                <w:sz w:val="18"/>
                <w:szCs w:val="18"/>
                <w:lang w:val="en-GB"/>
              </w:rPr>
              <w:t>We try to undo and out-</w:t>
            </w:r>
            <w:proofErr w:type="spellStart"/>
            <w:r w:rsidRPr="00BC00A7">
              <w:rPr>
                <w:sz w:val="18"/>
                <w:szCs w:val="18"/>
                <w:lang w:val="en-GB"/>
              </w:rPr>
              <w:t>maneuver</w:t>
            </w:r>
            <w:proofErr w:type="spellEnd"/>
            <w:r w:rsidRPr="00BC00A7">
              <w:rPr>
                <w:sz w:val="18"/>
                <w:szCs w:val="18"/>
                <w:lang w:val="en-GB"/>
              </w:rPr>
              <w:t xml:space="preserve"> the competition as best as we can**</w:t>
            </w:r>
          </w:p>
        </w:tc>
        <w:tc>
          <w:tcPr>
            <w:tcW w:w="3190" w:type="dxa"/>
          </w:tcPr>
          <w:p w:rsidR="0088769C" w:rsidRPr="00BC00A7" w:rsidRDefault="0088769C" w:rsidP="00BF4006">
            <w:pPr>
              <w:spacing w:after="0" w:line="240" w:lineRule="auto"/>
              <w:rPr>
                <w:sz w:val="18"/>
                <w:szCs w:val="18"/>
                <w:lang w:val="en-GB"/>
              </w:rPr>
            </w:pPr>
            <w:r w:rsidRPr="00BC00A7">
              <w:rPr>
                <w:sz w:val="18"/>
                <w:szCs w:val="18"/>
                <w:lang w:val="en-GB"/>
              </w:rPr>
              <w:t xml:space="preserve">We try to convince other </w:t>
            </w:r>
            <w:r>
              <w:rPr>
                <w:sz w:val="18"/>
                <w:szCs w:val="18"/>
                <w:lang w:val="en-GB"/>
              </w:rPr>
              <w:t>organisation</w:t>
            </w:r>
            <w:r w:rsidRPr="00BC00A7">
              <w:rPr>
                <w:sz w:val="18"/>
                <w:szCs w:val="18"/>
                <w:lang w:val="en-GB"/>
              </w:rPr>
              <w:t xml:space="preserve"> to cooperate with us or to support our aims as best as we can</w:t>
            </w:r>
          </w:p>
        </w:tc>
      </w:tr>
    </w:tbl>
    <w:p w:rsidR="0088769C" w:rsidRPr="00BC00A7" w:rsidRDefault="0088769C" w:rsidP="0088769C">
      <w:pPr>
        <w:spacing w:after="0" w:line="240" w:lineRule="auto"/>
        <w:jc w:val="both"/>
        <w:rPr>
          <w:sz w:val="16"/>
          <w:szCs w:val="16"/>
          <w:lang w:val="en-GB"/>
        </w:rPr>
      </w:pPr>
      <w:r w:rsidRPr="00BC00A7">
        <w:rPr>
          <w:sz w:val="16"/>
          <w:szCs w:val="16"/>
          <w:lang w:val="en-GB"/>
        </w:rPr>
        <w:t xml:space="preserve">* items from </w:t>
      </w:r>
      <w:r>
        <w:rPr>
          <w:sz w:val="16"/>
          <w:szCs w:val="16"/>
          <w:lang w:val="en-GB"/>
        </w:rPr>
        <w:t xml:space="preserve">the </w:t>
      </w:r>
      <w:proofErr w:type="spellStart"/>
      <w:r w:rsidRPr="00BC00A7">
        <w:rPr>
          <w:sz w:val="16"/>
          <w:szCs w:val="16"/>
          <w:lang w:val="en-GB"/>
        </w:rPr>
        <w:t>Covin</w:t>
      </w:r>
      <w:proofErr w:type="spellEnd"/>
      <w:r w:rsidRPr="00BC00A7">
        <w:rPr>
          <w:sz w:val="16"/>
          <w:szCs w:val="16"/>
          <w:lang w:val="en-GB"/>
        </w:rPr>
        <w:t xml:space="preserve"> and </w:t>
      </w:r>
      <w:proofErr w:type="spellStart"/>
      <w:r w:rsidRPr="00BC00A7">
        <w:rPr>
          <w:sz w:val="16"/>
          <w:szCs w:val="16"/>
          <w:lang w:val="en-GB"/>
        </w:rPr>
        <w:t>Slevin</w:t>
      </w:r>
      <w:proofErr w:type="spellEnd"/>
      <w:r w:rsidRPr="00BC00A7">
        <w:rPr>
          <w:sz w:val="16"/>
          <w:szCs w:val="16"/>
          <w:lang w:val="en-GB"/>
        </w:rPr>
        <w:t xml:space="preserve"> EO scale</w:t>
      </w:r>
    </w:p>
    <w:p w:rsidR="0088769C" w:rsidRPr="00BC00A7" w:rsidRDefault="0088769C" w:rsidP="0088769C">
      <w:pPr>
        <w:spacing w:after="0" w:line="240" w:lineRule="auto"/>
        <w:jc w:val="both"/>
        <w:rPr>
          <w:sz w:val="16"/>
          <w:szCs w:val="16"/>
          <w:lang w:val="en-GB"/>
        </w:rPr>
      </w:pPr>
      <w:r w:rsidRPr="00BC00A7">
        <w:rPr>
          <w:sz w:val="16"/>
          <w:szCs w:val="16"/>
          <w:lang w:val="en-GB"/>
        </w:rPr>
        <w:t xml:space="preserve">**items from </w:t>
      </w:r>
      <w:r>
        <w:rPr>
          <w:sz w:val="16"/>
          <w:szCs w:val="16"/>
          <w:lang w:val="en-GB"/>
        </w:rPr>
        <w:t xml:space="preserve">the </w:t>
      </w:r>
      <w:r w:rsidRPr="00BC00A7">
        <w:rPr>
          <w:sz w:val="16"/>
          <w:szCs w:val="16"/>
          <w:lang w:val="en-GB"/>
        </w:rPr>
        <w:t>Hughes and Morgan EO scale</w:t>
      </w:r>
    </w:p>
    <w:p w:rsidR="0088769C" w:rsidRPr="00BC00A7" w:rsidRDefault="0088769C" w:rsidP="0088769C">
      <w:pPr>
        <w:spacing w:after="0" w:line="240" w:lineRule="auto"/>
        <w:jc w:val="both"/>
        <w:rPr>
          <w:sz w:val="16"/>
          <w:szCs w:val="16"/>
          <w:lang w:val="en-GB"/>
        </w:rPr>
      </w:pPr>
      <w:r w:rsidRPr="00BC00A7">
        <w:rPr>
          <w:sz w:val="16"/>
          <w:szCs w:val="16"/>
          <w:lang w:val="en-GB"/>
        </w:rPr>
        <w:t xml:space="preserve">Source: own elaboration based on </w:t>
      </w:r>
      <w:del w:id="161" w:author="Bret Spainhour" w:date="2016-06-17T14:17:00Z">
        <w:r w:rsidRPr="00BC00A7" w:rsidDel="00B91EF1">
          <w:rPr>
            <w:sz w:val="16"/>
            <w:szCs w:val="16"/>
            <w:lang w:val="en-GB"/>
          </w:rPr>
          <w:delText>(</w:delText>
        </w:r>
      </w:del>
      <w:r w:rsidRPr="00BC00A7">
        <w:rPr>
          <w:sz w:val="16"/>
          <w:szCs w:val="16"/>
          <w:lang w:val="en-GB"/>
        </w:rPr>
        <w:t xml:space="preserve">Hughes &amp; Morgan, 2007, p. 659; </w:t>
      </w:r>
      <w:proofErr w:type="spellStart"/>
      <w:r w:rsidRPr="00BC00A7">
        <w:rPr>
          <w:sz w:val="16"/>
          <w:szCs w:val="16"/>
          <w:lang w:val="en-GB"/>
        </w:rPr>
        <w:t>Covin</w:t>
      </w:r>
      <w:proofErr w:type="spellEnd"/>
      <w:r w:rsidRPr="00BC00A7">
        <w:rPr>
          <w:sz w:val="16"/>
          <w:szCs w:val="16"/>
          <w:lang w:val="en-GB"/>
        </w:rPr>
        <w:t xml:space="preserve"> &amp; Wales, 2012, p.</w:t>
      </w:r>
      <w:ins w:id="162" w:author="Bret Spainhour" w:date="2016-06-17T13:37:00Z">
        <w:r>
          <w:rPr>
            <w:sz w:val="16"/>
            <w:szCs w:val="16"/>
            <w:lang w:val="en-GB"/>
          </w:rPr>
          <w:t xml:space="preserve"> </w:t>
        </w:r>
      </w:ins>
      <w:r w:rsidRPr="00BC00A7">
        <w:rPr>
          <w:sz w:val="16"/>
          <w:szCs w:val="16"/>
          <w:lang w:val="en-GB"/>
        </w:rPr>
        <w:t>692</w:t>
      </w:r>
      <w:del w:id="163" w:author="Bret Spainhour" w:date="2016-06-17T14:18:00Z">
        <w:r w:rsidRPr="00BC00A7" w:rsidDel="00B91EF1">
          <w:rPr>
            <w:sz w:val="16"/>
            <w:szCs w:val="16"/>
            <w:lang w:val="en-GB"/>
          </w:rPr>
          <w:delText>)</w:delText>
        </w:r>
      </w:del>
    </w:p>
    <w:p w:rsidR="0088769C" w:rsidRPr="00BC00A7" w:rsidRDefault="0088769C" w:rsidP="0088769C">
      <w:pPr>
        <w:spacing w:after="0" w:line="240" w:lineRule="auto"/>
        <w:ind w:firstLine="397"/>
        <w:jc w:val="both"/>
        <w:rPr>
          <w:sz w:val="20"/>
          <w:szCs w:val="20"/>
          <w:lang w:val="en-GB"/>
        </w:rPr>
      </w:pPr>
    </w:p>
    <w:p w:rsidR="0088769C" w:rsidRPr="00BC00A7" w:rsidRDefault="0088769C" w:rsidP="0088769C">
      <w:pPr>
        <w:spacing w:after="0" w:line="240" w:lineRule="auto"/>
        <w:ind w:firstLine="397"/>
        <w:jc w:val="both"/>
        <w:rPr>
          <w:sz w:val="20"/>
          <w:szCs w:val="20"/>
          <w:lang w:val="en-GB"/>
        </w:rPr>
      </w:pPr>
      <w:r w:rsidRPr="00BC00A7">
        <w:rPr>
          <w:sz w:val="20"/>
          <w:szCs w:val="20"/>
          <w:lang w:val="en-GB"/>
        </w:rPr>
        <w:t>Some terminological modifications are required when implementing the scales to social context</w:t>
      </w:r>
      <w:ins w:id="164" w:author="Bret Spainhour" w:date="2016-06-17T14:18:00Z">
        <w:r>
          <w:rPr>
            <w:sz w:val="20"/>
            <w:szCs w:val="20"/>
            <w:lang w:val="en-GB"/>
          </w:rPr>
          <w:t>;</w:t>
        </w:r>
      </w:ins>
      <w:del w:id="165" w:author="Bret Spainhour" w:date="2016-06-17T14:18:00Z">
        <w:r w:rsidRPr="00BC00A7" w:rsidDel="00D53BC4">
          <w:rPr>
            <w:sz w:val="20"/>
            <w:szCs w:val="20"/>
            <w:lang w:val="en-GB"/>
          </w:rPr>
          <w:delText>,</w:delText>
        </w:r>
      </w:del>
      <w:r w:rsidRPr="00BC00A7">
        <w:rPr>
          <w:sz w:val="20"/>
          <w:szCs w:val="20"/>
          <w:lang w:val="en-GB"/>
        </w:rPr>
        <w:t xml:space="preserve"> e.g.</w:t>
      </w:r>
      <w:ins w:id="166" w:author="Bret Spainhour" w:date="2016-06-17T14:18:00Z">
        <w:r>
          <w:rPr>
            <w:sz w:val="20"/>
            <w:szCs w:val="20"/>
            <w:lang w:val="en-GB"/>
          </w:rPr>
          <w:t>,</w:t>
        </w:r>
      </w:ins>
      <w:r w:rsidRPr="00BC00A7">
        <w:rPr>
          <w:sz w:val="20"/>
          <w:szCs w:val="20"/>
          <w:lang w:val="en-GB"/>
        </w:rPr>
        <w:t xml:space="preserve"> instead of </w:t>
      </w:r>
      <w:r>
        <w:rPr>
          <w:sz w:val="20"/>
          <w:szCs w:val="20"/>
          <w:lang w:val="en-GB"/>
        </w:rPr>
        <w:t xml:space="preserve">the </w:t>
      </w:r>
      <w:r w:rsidRPr="00BC00A7">
        <w:rPr>
          <w:sz w:val="20"/>
          <w:szCs w:val="20"/>
          <w:lang w:val="en-GB"/>
        </w:rPr>
        <w:t>term “business”</w:t>
      </w:r>
      <w:ins w:id="167" w:author="Bret Spainhour" w:date="2016-06-17T14:18:00Z">
        <w:r>
          <w:rPr>
            <w:sz w:val="20"/>
            <w:szCs w:val="20"/>
            <w:lang w:val="en-GB"/>
          </w:rPr>
          <w:t>,</w:t>
        </w:r>
      </w:ins>
      <w:r w:rsidRPr="00BC00A7">
        <w:rPr>
          <w:sz w:val="20"/>
          <w:szCs w:val="20"/>
          <w:lang w:val="en-GB"/>
        </w:rPr>
        <w:t xml:space="preserve"> the term “organisation” can be used. In </w:t>
      </w:r>
      <w:r>
        <w:rPr>
          <w:sz w:val="20"/>
          <w:szCs w:val="20"/>
          <w:lang w:val="en-GB"/>
        </w:rPr>
        <w:t xml:space="preserve">the </w:t>
      </w:r>
      <w:r w:rsidRPr="00BC00A7">
        <w:rPr>
          <w:sz w:val="20"/>
          <w:szCs w:val="20"/>
          <w:lang w:val="en-GB"/>
        </w:rPr>
        <w:t>case of tools dedicated to a particular group of organisations, s</w:t>
      </w:r>
      <w:r>
        <w:rPr>
          <w:sz w:val="20"/>
          <w:szCs w:val="20"/>
          <w:lang w:val="en-GB"/>
        </w:rPr>
        <w:t>o</w:t>
      </w:r>
      <w:r w:rsidRPr="00BC00A7">
        <w:rPr>
          <w:sz w:val="20"/>
          <w:szCs w:val="20"/>
          <w:lang w:val="en-GB"/>
        </w:rPr>
        <w:t xml:space="preserve">me </w:t>
      </w:r>
      <w:r>
        <w:rPr>
          <w:sz w:val="20"/>
          <w:szCs w:val="20"/>
          <w:lang w:val="en-GB"/>
        </w:rPr>
        <w:t>more changes could be desirable</w:t>
      </w:r>
      <w:r w:rsidRPr="00BC00A7">
        <w:rPr>
          <w:sz w:val="20"/>
          <w:szCs w:val="20"/>
          <w:lang w:val="en-GB"/>
        </w:rPr>
        <w:t xml:space="preserve"> as done by Pearce, Fritz, and Davis, who used </w:t>
      </w:r>
      <w:r>
        <w:rPr>
          <w:sz w:val="20"/>
          <w:szCs w:val="20"/>
          <w:lang w:val="en-GB"/>
        </w:rPr>
        <w:t xml:space="preserve">the </w:t>
      </w:r>
      <w:r w:rsidRPr="00BC00A7">
        <w:rPr>
          <w:sz w:val="20"/>
          <w:szCs w:val="20"/>
          <w:lang w:val="en-GB"/>
        </w:rPr>
        <w:t xml:space="preserve">scale of </w:t>
      </w:r>
      <w:proofErr w:type="spellStart"/>
      <w:r w:rsidRPr="00BC00A7">
        <w:rPr>
          <w:sz w:val="20"/>
          <w:szCs w:val="20"/>
          <w:lang w:val="en-GB"/>
        </w:rPr>
        <w:t>Covin</w:t>
      </w:r>
      <w:proofErr w:type="spellEnd"/>
      <w:r w:rsidRPr="00BC00A7">
        <w:rPr>
          <w:sz w:val="20"/>
          <w:szCs w:val="20"/>
          <w:lang w:val="en-GB"/>
        </w:rPr>
        <w:t xml:space="preserve"> and </w:t>
      </w:r>
      <w:proofErr w:type="spellStart"/>
      <w:r w:rsidRPr="00BC00A7">
        <w:rPr>
          <w:sz w:val="20"/>
          <w:szCs w:val="20"/>
          <w:lang w:val="en-GB"/>
        </w:rPr>
        <w:t>Slevin</w:t>
      </w:r>
      <w:proofErr w:type="spellEnd"/>
      <w:r w:rsidRPr="00BC00A7">
        <w:rPr>
          <w:sz w:val="20"/>
          <w:szCs w:val="20"/>
          <w:lang w:val="en-GB"/>
        </w:rPr>
        <w:t xml:space="preserve"> to survey EO in religious congregations – they asked about “new ministries and worship services” instead of “new product</w:t>
      </w:r>
      <w:ins w:id="168" w:author="Bret Spainhour" w:date="2016-06-17T14:19:00Z">
        <w:r>
          <w:rPr>
            <w:sz w:val="20"/>
            <w:szCs w:val="20"/>
            <w:lang w:val="en-GB"/>
          </w:rPr>
          <w:t>s</w:t>
        </w:r>
      </w:ins>
      <w:r w:rsidRPr="00BC00A7">
        <w:rPr>
          <w:sz w:val="20"/>
          <w:szCs w:val="20"/>
          <w:lang w:val="en-GB"/>
        </w:rPr>
        <w:t xml:space="preserve"> and services” (Pearce et al., 2009, p. 219).</w:t>
      </w:r>
    </w:p>
    <w:p w:rsidR="0088769C" w:rsidRPr="00BC00A7" w:rsidRDefault="0088769C" w:rsidP="0088769C">
      <w:pPr>
        <w:spacing w:after="0" w:line="240" w:lineRule="auto"/>
        <w:ind w:firstLine="397"/>
        <w:jc w:val="both"/>
        <w:rPr>
          <w:sz w:val="20"/>
          <w:szCs w:val="20"/>
          <w:lang w:val="en-GB"/>
        </w:rPr>
      </w:pPr>
      <w:r w:rsidRPr="00BC00A7">
        <w:rPr>
          <w:sz w:val="20"/>
          <w:szCs w:val="20"/>
          <w:lang w:val="en-GB"/>
        </w:rPr>
        <w:t xml:space="preserve">Additionally, in </w:t>
      </w:r>
      <w:r>
        <w:rPr>
          <w:sz w:val="20"/>
          <w:szCs w:val="20"/>
          <w:lang w:val="en-GB"/>
        </w:rPr>
        <w:t xml:space="preserve">the </w:t>
      </w:r>
      <w:r w:rsidRPr="00BC00A7">
        <w:rPr>
          <w:sz w:val="20"/>
          <w:szCs w:val="20"/>
          <w:lang w:val="en-GB"/>
        </w:rPr>
        <w:t>case of comparative research focus</w:t>
      </w:r>
      <w:r>
        <w:rPr>
          <w:sz w:val="20"/>
          <w:szCs w:val="20"/>
          <w:lang w:val="en-GB"/>
        </w:rPr>
        <w:t>s</w:t>
      </w:r>
      <w:r w:rsidRPr="00BC00A7">
        <w:rPr>
          <w:sz w:val="20"/>
          <w:szCs w:val="20"/>
          <w:lang w:val="en-GB"/>
        </w:rPr>
        <w:t>ed simultaneously on for-profit and non-profit organisations</w:t>
      </w:r>
      <w:ins w:id="169" w:author="Bret Spainhour" w:date="2016-06-17T14:19:00Z">
        <w:r>
          <w:rPr>
            <w:sz w:val="20"/>
            <w:szCs w:val="20"/>
            <w:lang w:val="en-GB"/>
          </w:rPr>
          <w:t>,</w:t>
        </w:r>
      </w:ins>
      <w:r w:rsidRPr="00BC00A7">
        <w:rPr>
          <w:sz w:val="20"/>
          <w:szCs w:val="20"/>
          <w:lang w:val="en-GB"/>
        </w:rPr>
        <w:t xml:space="preserve"> it is necessary to decide whether one universal measuring tool is to be used or many tools adjusted to particular groups of organisations in parallel. The universal tool could be </w:t>
      </w:r>
      <w:r>
        <w:rPr>
          <w:sz w:val="20"/>
          <w:szCs w:val="20"/>
          <w:lang w:val="en-GB"/>
        </w:rPr>
        <w:t>in</w:t>
      </w:r>
      <w:del w:id="170" w:author="Bret Spainhour" w:date="2016-06-17T14:19:00Z">
        <w:r w:rsidRPr="00BC00A7" w:rsidDel="00D53BC4">
          <w:rPr>
            <w:sz w:val="20"/>
            <w:szCs w:val="20"/>
            <w:lang w:val="en-GB"/>
          </w:rPr>
          <w:delText xml:space="preserve"> </w:delText>
        </w:r>
      </w:del>
      <w:r w:rsidRPr="00BC00A7">
        <w:rPr>
          <w:sz w:val="20"/>
          <w:szCs w:val="20"/>
          <w:lang w:val="en-GB"/>
        </w:rPr>
        <w:t xml:space="preserve">adequate for every type of organisation. In </w:t>
      </w:r>
      <w:r>
        <w:rPr>
          <w:sz w:val="20"/>
          <w:szCs w:val="20"/>
          <w:lang w:val="en-GB"/>
        </w:rPr>
        <w:t xml:space="preserve">the </w:t>
      </w:r>
      <w:r w:rsidRPr="00BC00A7">
        <w:rPr>
          <w:sz w:val="20"/>
          <w:szCs w:val="20"/>
          <w:lang w:val="en-GB"/>
        </w:rPr>
        <w:t xml:space="preserve">latter case, all </w:t>
      </w:r>
      <w:r>
        <w:rPr>
          <w:sz w:val="20"/>
          <w:szCs w:val="20"/>
          <w:lang w:val="en-GB"/>
        </w:rPr>
        <w:t xml:space="preserve">of </w:t>
      </w:r>
      <w:r w:rsidRPr="00BC00A7">
        <w:rPr>
          <w:sz w:val="20"/>
          <w:szCs w:val="20"/>
          <w:lang w:val="en-GB"/>
        </w:rPr>
        <w:t xml:space="preserve">these tools have to be compatible with each other to enable </w:t>
      </w:r>
      <w:r>
        <w:rPr>
          <w:sz w:val="20"/>
          <w:szCs w:val="20"/>
          <w:lang w:val="en-GB"/>
        </w:rPr>
        <w:t xml:space="preserve">a </w:t>
      </w:r>
      <w:r w:rsidRPr="00BC00A7">
        <w:rPr>
          <w:sz w:val="20"/>
          <w:szCs w:val="20"/>
          <w:lang w:val="en-GB"/>
        </w:rPr>
        <w:t>compari</w:t>
      </w:r>
      <w:r>
        <w:rPr>
          <w:sz w:val="20"/>
          <w:szCs w:val="20"/>
          <w:lang w:val="en-GB"/>
        </w:rPr>
        <w:t>son</w:t>
      </w:r>
      <w:r w:rsidRPr="00BC00A7">
        <w:rPr>
          <w:sz w:val="20"/>
          <w:szCs w:val="20"/>
          <w:lang w:val="en-GB"/>
        </w:rPr>
        <w:t xml:space="preserve"> </w:t>
      </w:r>
      <w:r>
        <w:rPr>
          <w:sz w:val="20"/>
          <w:szCs w:val="20"/>
          <w:lang w:val="en-GB"/>
        </w:rPr>
        <w:t>of</w:t>
      </w:r>
      <w:r w:rsidRPr="00BC00A7">
        <w:rPr>
          <w:sz w:val="20"/>
          <w:szCs w:val="20"/>
          <w:lang w:val="en-GB"/>
        </w:rPr>
        <w:t xml:space="preserve"> results. It could be required to scale </w:t>
      </w:r>
      <w:r>
        <w:rPr>
          <w:sz w:val="20"/>
          <w:szCs w:val="20"/>
          <w:lang w:val="en-GB"/>
        </w:rPr>
        <w:t xml:space="preserve">the </w:t>
      </w:r>
      <w:r w:rsidRPr="00BC00A7">
        <w:rPr>
          <w:sz w:val="20"/>
          <w:szCs w:val="20"/>
          <w:lang w:val="en-GB"/>
        </w:rPr>
        <w:t xml:space="preserve">measured dimensions differently in </w:t>
      </w:r>
      <w:r>
        <w:rPr>
          <w:sz w:val="20"/>
          <w:szCs w:val="20"/>
          <w:lang w:val="en-GB"/>
        </w:rPr>
        <w:t xml:space="preserve">the </w:t>
      </w:r>
      <w:r w:rsidRPr="00BC00A7">
        <w:rPr>
          <w:sz w:val="20"/>
          <w:szCs w:val="20"/>
          <w:lang w:val="en-GB"/>
        </w:rPr>
        <w:t xml:space="preserve">case of for-profit and non-profit </w:t>
      </w:r>
      <w:r>
        <w:rPr>
          <w:sz w:val="20"/>
          <w:szCs w:val="20"/>
          <w:lang w:val="en-GB"/>
        </w:rPr>
        <w:t>organisation</w:t>
      </w:r>
      <w:r w:rsidRPr="00BC00A7">
        <w:rPr>
          <w:sz w:val="20"/>
          <w:szCs w:val="20"/>
          <w:lang w:val="en-GB"/>
        </w:rPr>
        <w:t xml:space="preserve">s (Morris et al., 2011, p. 966). </w:t>
      </w:r>
    </w:p>
    <w:p w:rsidR="0088769C" w:rsidRPr="00BC00A7" w:rsidRDefault="0088769C" w:rsidP="0088769C">
      <w:pPr>
        <w:spacing w:after="0" w:line="240" w:lineRule="auto"/>
        <w:jc w:val="both"/>
        <w:rPr>
          <w:sz w:val="20"/>
          <w:szCs w:val="20"/>
          <w:lang w:val="en-GB"/>
        </w:rPr>
      </w:pPr>
    </w:p>
    <w:p w:rsidR="0088769C" w:rsidRPr="00BC00A7" w:rsidRDefault="0088769C" w:rsidP="0088769C">
      <w:pPr>
        <w:spacing w:after="0" w:line="240" w:lineRule="auto"/>
        <w:jc w:val="both"/>
        <w:rPr>
          <w:sz w:val="20"/>
          <w:szCs w:val="20"/>
          <w:lang w:val="en-GB"/>
        </w:rPr>
      </w:pPr>
    </w:p>
    <w:p w:rsidR="0088769C" w:rsidRPr="00BC00A7" w:rsidRDefault="0088769C" w:rsidP="0088769C">
      <w:pPr>
        <w:spacing w:after="120" w:line="240" w:lineRule="auto"/>
        <w:jc w:val="center"/>
        <w:rPr>
          <w:b/>
          <w:caps/>
          <w:sz w:val="20"/>
          <w:szCs w:val="20"/>
          <w:lang w:val="en-GB"/>
        </w:rPr>
      </w:pPr>
      <w:r w:rsidRPr="00BC00A7">
        <w:rPr>
          <w:b/>
          <w:caps/>
          <w:sz w:val="20"/>
          <w:szCs w:val="20"/>
          <w:lang w:val="en-GB"/>
        </w:rPr>
        <w:t>CONCLUSIONS</w:t>
      </w:r>
    </w:p>
    <w:p w:rsidR="0088769C" w:rsidRPr="00BC00A7" w:rsidRDefault="0088769C" w:rsidP="0088769C">
      <w:pPr>
        <w:spacing w:after="0" w:line="240" w:lineRule="auto"/>
        <w:jc w:val="both"/>
        <w:rPr>
          <w:sz w:val="20"/>
          <w:szCs w:val="20"/>
          <w:lang w:val="en-GB"/>
        </w:rPr>
      </w:pPr>
      <w:r w:rsidRPr="00BC00A7">
        <w:rPr>
          <w:sz w:val="20"/>
          <w:szCs w:val="20"/>
          <w:lang w:val="en-GB"/>
        </w:rPr>
        <w:t>Measuring entrepreneurial activity in non-profit organisations is one of the challenge</w:t>
      </w:r>
      <w:r>
        <w:rPr>
          <w:sz w:val="20"/>
          <w:szCs w:val="20"/>
          <w:lang w:val="en-GB"/>
        </w:rPr>
        <w:t>s</w:t>
      </w:r>
      <w:r w:rsidRPr="00BC00A7">
        <w:rPr>
          <w:sz w:val="20"/>
          <w:szCs w:val="20"/>
          <w:lang w:val="en-GB"/>
        </w:rPr>
        <w:t xml:space="preserve"> faced by researchers and practitioners. Literature studies show</w:t>
      </w:r>
      <w:r>
        <w:rPr>
          <w:sz w:val="20"/>
          <w:szCs w:val="20"/>
          <w:lang w:val="en-GB"/>
        </w:rPr>
        <w:t xml:space="preserve"> that</w:t>
      </w:r>
      <w:del w:id="171" w:author="Bret Spainhour" w:date="2016-06-17T14:20:00Z">
        <w:r w:rsidRPr="00BC00A7" w:rsidDel="00F15D83">
          <w:rPr>
            <w:sz w:val="20"/>
            <w:szCs w:val="20"/>
            <w:lang w:val="en-GB"/>
          </w:rPr>
          <w:delText>,</w:delText>
        </w:r>
      </w:del>
      <w:r w:rsidRPr="00BC00A7">
        <w:rPr>
          <w:sz w:val="20"/>
          <w:szCs w:val="20"/>
          <w:lang w:val="en-GB"/>
        </w:rPr>
        <w:t xml:space="preserve"> there are some methodologies </w:t>
      </w:r>
      <w:r>
        <w:rPr>
          <w:sz w:val="20"/>
          <w:szCs w:val="20"/>
          <w:lang w:val="en-GB"/>
        </w:rPr>
        <w:t xml:space="preserve">that </w:t>
      </w:r>
      <w:r w:rsidRPr="00BC00A7">
        <w:rPr>
          <w:sz w:val="20"/>
          <w:szCs w:val="20"/>
          <w:lang w:val="en-GB"/>
        </w:rPr>
        <w:t>enabl</w:t>
      </w:r>
      <w:r>
        <w:rPr>
          <w:sz w:val="20"/>
          <w:szCs w:val="20"/>
          <w:lang w:val="en-GB"/>
        </w:rPr>
        <w:t>e</w:t>
      </w:r>
      <w:r w:rsidRPr="00BC00A7">
        <w:rPr>
          <w:sz w:val="20"/>
          <w:szCs w:val="20"/>
          <w:lang w:val="en-GB"/>
        </w:rPr>
        <w:t xml:space="preserve"> </w:t>
      </w:r>
      <w:r>
        <w:rPr>
          <w:sz w:val="20"/>
          <w:szCs w:val="20"/>
          <w:lang w:val="en-GB"/>
        </w:rPr>
        <w:t>the</w:t>
      </w:r>
      <w:r w:rsidRPr="00BC00A7">
        <w:rPr>
          <w:sz w:val="20"/>
          <w:szCs w:val="20"/>
          <w:lang w:val="en-GB"/>
        </w:rPr>
        <w:t xml:space="preserve"> measure</w:t>
      </w:r>
      <w:r>
        <w:rPr>
          <w:sz w:val="20"/>
          <w:szCs w:val="20"/>
          <w:lang w:val="en-GB"/>
        </w:rPr>
        <w:t>ment of</w:t>
      </w:r>
      <w:r w:rsidRPr="00BC00A7">
        <w:rPr>
          <w:sz w:val="20"/>
          <w:szCs w:val="20"/>
          <w:lang w:val="en-GB"/>
        </w:rPr>
        <w:t xml:space="preserve"> such activities in business organisations. The entrepreneurial orientation scales</w:t>
      </w:r>
      <w:r>
        <w:rPr>
          <w:sz w:val="20"/>
          <w:szCs w:val="20"/>
          <w:lang w:val="en-GB"/>
        </w:rPr>
        <w:t xml:space="preserve"> (</w:t>
      </w:r>
      <w:r w:rsidRPr="00BC00A7">
        <w:rPr>
          <w:sz w:val="20"/>
          <w:szCs w:val="20"/>
          <w:lang w:val="en-GB"/>
        </w:rPr>
        <w:t>designed originally for for-profit organisations</w:t>
      </w:r>
      <w:r>
        <w:rPr>
          <w:sz w:val="20"/>
          <w:szCs w:val="20"/>
          <w:lang w:val="en-GB"/>
        </w:rPr>
        <w:t>)</w:t>
      </w:r>
      <w:r w:rsidRPr="00BC00A7">
        <w:rPr>
          <w:sz w:val="20"/>
          <w:szCs w:val="20"/>
          <w:lang w:val="en-GB"/>
        </w:rPr>
        <w:t xml:space="preserve"> can be used in non-profit organisation</w:t>
      </w:r>
      <w:r>
        <w:rPr>
          <w:sz w:val="20"/>
          <w:szCs w:val="20"/>
          <w:lang w:val="en-GB"/>
        </w:rPr>
        <w:t>s</w:t>
      </w:r>
      <w:r w:rsidRPr="00BC00A7">
        <w:rPr>
          <w:sz w:val="20"/>
          <w:szCs w:val="20"/>
          <w:lang w:val="en-GB"/>
        </w:rPr>
        <w:t>. However, they require some modification. These modifications refer especially to those dimension</w:t>
      </w:r>
      <w:r>
        <w:rPr>
          <w:sz w:val="20"/>
          <w:szCs w:val="20"/>
          <w:lang w:val="en-GB"/>
        </w:rPr>
        <w:t>s</w:t>
      </w:r>
      <w:del w:id="172" w:author="Bret Spainhour" w:date="2016-06-17T14:21:00Z">
        <w:r w:rsidRPr="00BC00A7" w:rsidDel="00F15D83">
          <w:rPr>
            <w:sz w:val="20"/>
            <w:szCs w:val="20"/>
            <w:lang w:val="en-GB"/>
          </w:rPr>
          <w:delText>,</w:delText>
        </w:r>
      </w:del>
      <w:r w:rsidRPr="00BC00A7">
        <w:rPr>
          <w:sz w:val="20"/>
          <w:szCs w:val="20"/>
          <w:lang w:val="en-GB"/>
        </w:rPr>
        <w:t xml:space="preserve"> </w:t>
      </w:r>
      <w:r>
        <w:rPr>
          <w:sz w:val="20"/>
          <w:szCs w:val="20"/>
          <w:lang w:val="en-GB"/>
        </w:rPr>
        <w:t>that</w:t>
      </w:r>
      <w:r w:rsidRPr="00BC00A7">
        <w:rPr>
          <w:sz w:val="20"/>
          <w:szCs w:val="20"/>
          <w:lang w:val="en-GB"/>
        </w:rPr>
        <w:t xml:space="preserve"> differentiate both types of </w:t>
      </w:r>
      <w:r>
        <w:rPr>
          <w:sz w:val="20"/>
          <w:szCs w:val="20"/>
          <w:lang w:val="en-GB"/>
        </w:rPr>
        <w:lastRenderedPageBreak/>
        <w:t>organisation</w:t>
      </w:r>
      <w:r w:rsidRPr="00BC00A7">
        <w:rPr>
          <w:sz w:val="20"/>
          <w:szCs w:val="20"/>
          <w:lang w:val="en-GB"/>
        </w:rPr>
        <w:t xml:space="preserve">. According to the results of </w:t>
      </w:r>
      <w:r>
        <w:rPr>
          <w:sz w:val="20"/>
          <w:szCs w:val="20"/>
          <w:lang w:val="en-GB"/>
        </w:rPr>
        <w:t xml:space="preserve">the </w:t>
      </w:r>
      <w:r w:rsidRPr="00BC00A7">
        <w:rPr>
          <w:sz w:val="20"/>
          <w:szCs w:val="20"/>
          <w:lang w:val="en-GB"/>
        </w:rPr>
        <w:t xml:space="preserve">literature study, these areas include relations with other </w:t>
      </w:r>
      <w:r>
        <w:rPr>
          <w:sz w:val="20"/>
          <w:szCs w:val="20"/>
          <w:lang w:val="en-GB"/>
        </w:rPr>
        <w:t>organisation</w:t>
      </w:r>
      <w:r w:rsidRPr="00BC00A7">
        <w:rPr>
          <w:sz w:val="20"/>
          <w:szCs w:val="20"/>
          <w:lang w:val="en-GB"/>
        </w:rPr>
        <w:t xml:space="preserve">s </w:t>
      </w:r>
      <w:r>
        <w:rPr>
          <w:sz w:val="20"/>
          <w:szCs w:val="20"/>
          <w:lang w:val="en-GB"/>
        </w:rPr>
        <w:t>as well as</w:t>
      </w:r>
      <w:r w:rsidRPr="00BC00A7">
        <w:rPr>
          <w:sz w:val="20"/>
          <w:szCs w:val="20"/>
          <w:lang w:val="en-GB"/>
        </w:rPr>
        <w:t xml:space="preserve"> </w:t>
      </w:r>
      <w:r>
        <w:rPr>
          <w:sz w:val="20"/>
          <w:szCs w:val="20"/>
          <w:lang w:val="en-GB"/>
        </w:rPr>
        <w:t>the</w:t>
      </w:r>
      <w:ins w:id="173" w:author="Bret Spainhour" w:date="2016-06-17T14:21:00Z">
        <w:r>
          <w:rPr>
            <w:sz w:val="20"/>
            <w:szCs w:val="20"/>
            <w:lang w:val="en-GB"/>
          </w:rPr>
          <w:t xml:space="preserve"> </w:t>
        </w:r>
      </w:ins>
      <w:r w:rsidRPr="00BC00A7">
        <w:rPr>
          <w:sz w:val="20"/>
          <w:szCs w:val="20"/>
          <w:lang w:val="en-GB"/>
        </w:rPr>
        <w:t xml:space="preserve">autonomy of </w:t>
      </w:r>
      <w:r>
        <w:rPr>
          <w:sz w:val="20"/>
          <w:szCs w:val="20"/>
          <w:lang w:val="en-GB"/>
        </w:rPr>
        <w:t xml:space="preserve">the </w:t>
      </w:r>
      <w:r w:rsidRPr="00BC00A7">
        <w:rPr>
          <w:sz w:val="20"/>
          <w:szCs w:val="20"/>
          <w:lang w:val="en-GB"/>
        </w:rPr>
        <w:t xml:space="preserve">employees and members. Taking into account </w:t>
      </w:r>
      <w:r>
        <w:rPr>
          <w:sz w:val="20"/>
          <w:szCs w:val="20"/>
          <w:lang w:val="en-GB"/>
        </w:rPr>
        <w:t xml:space="preserve">the </w:t>
      </w:r>
      <w:r w:rsidRPr="00BC00A7">
        <w:rPr>
          <w:sz w:val="20"/>
          <w:szCs w:val="20"/>
          <w:lang w:val="en-GB"/>
        </w:rPr>
        <w:t>findings</w:t>
      </w:r>
      <w:r w:rsidRPr="00F15D83">
        <w:rPr>
          <w:sz w:val="20"/>
          <w:szCs w:val="20"/>
          <w:lang w:val="en-GB"/>
        </w:rPr>
        <w:t xml:space="preserve"> </w:t>
      </w:r>
      <w:r w:rsidRPr="00BC00A7">
        <w:rPr>
          <w:sz w:val="20"/>
          <w:szCs w:val="20"/>
          <w:lang w:val="en-GB"/>
        </w:rPr>
        <w:t xml:space="preserve">above, modifications of some items </w:t>
      </w:r>
      <w:del w:id="174" w:author="Bret Spainhour" w:date="2016-06-17T12:57:00Z">
        <w:r w:rsidRPr="00BC00A7" w:rsidDel="00855109">
          <w:rPr>
            <w:sz w:val="20"/>
            <w:szCs w:val="20"/>
            <w:lang w:val="en-GB"/>
          </w:rPr>
          <w:delText xml:space="preserve"> </w:delText>
        </w:r>
      </w:del>
      <w:r w:rsidRPr="00BC00A7">
        <w:rPr>
          <w:sz w:val="20"/>
          <w:szCs w:val="20"/>
          <w:lang w:val="en-GB"/>
        </w:rPr>
        <w:t xml:space="preserve">of </w:t>
      </w:r>
      <w:r>
        <w:rPr>
          <w:sz w:val="20"/>
          <w:szCs w:val="20"/>
          <w:lang w:val="en-GB"/>
        </w:rPr>
        <w:t xml:space="preserve">the </w:t>
      </w:r>
      <w:r w:rsidRPr="00BC00A7">
        <w:rPr>
          <w:sz w:val="20"/>
          <w:szCs w:val="20"/>
          <w:lang w:val="en-GB"/>
        </w:rPr>
        <w:t>EO scales were suggested in the paper.</w:t>
      </w:r>
    </w:p>
    <w:p w:rsidR="0088769C" w:rsidRPr="00BC00A7" w:rsidRDefault="0088769C" w:rsidP="0088769C">
      <w:pPr>
        <w:spacing w:after="0" w:line="240" w:lineRule="auto"/>
        <w:ind w:firstLine="284"/>
        <w:jc w:val="both"/>
        <w:rPr>
          <w:sz w:val="20"/>
          <w:szCs w:val="20"/>
          <w:lang w:val="en-GB"/>
        </w:rPr>
      </w:pPr>
      <w:r w:rsidRPr="00BC00A7">
        <w:rPr>
          <w:sz w:val="20"/>
          <w:szCs w:val="20"/>
          <w:lang w:val="en-GB"/>
        </w:rPr>
        <w:t>It should be noted</w:t>
      </w:r>
      <w:del w:id="175" w:author="Bret Spainhour" w:date="2016-06-17T14:22:00Z">
        <w:r w:rsidRPr="00BC00A7" w:rsidDel="00F15D83">
          <w:rPr>
            <w:sz w:val="20"/>
            <w:szCs w:val="20"/>
            <w:lang w:val="en-GB"/>
          </w:rPr>
          <w:delText>,</w:delText>
        </w:r>
      </w:del>
      <w:r w:rsidRPr="00BC00A7">
        <w:rPr>
          <w:sz w:val="20"/>
          <w:szCs w:val="20"/>
          <w:lang w:val="en-GB"/>
        </w:rPr>
        <w:t xml:space="preserve"> that</w:t>
      </w:r>
      <w:ins w:id="176" w:author="Bret Spainhour" w:date="2016-06-17T14:22:00Z">
        <w:r>
          <w:rPr>
            <w:sz w:val="20"/>
            <w:szCs w:val="20"/>
            <w:lang w:val="en-GB"/>
          </w:rPr>
          <w:t>,</w:t>
        </w:r>
      </w:ins>
      <w:r w:rsidRPr="00BC00A7">
        <w:rPr>
          <w:sz w:val="20"/>
          <w:szCs w:val="20"/>
          <w:lang w:val="en-GB"/>
        </w:rPr>
        <w:t xml:space="preserve"> as entrepreneurship is </w:t>
      </w:r>
      <w:r>
        <w:rPr>
          <w:sz w:val="20"/>
          <w:szCs w:val="20"/>
          <w:lang w:val="en-GB"/>
        </w:rPr>
        <w:t xml:space="preserve">a </w:t>
      </w:r>
      <w:r w:rsidRPr="00BC00A7">
        <w:rPr>
          <w:sz w:val="20"/>
          <w:szCs w:val="20"/>
          <w:lang w:val="en-GB"/>
        </w:rPr>
        <w:t xml:space="preserve">multidimensional phenomenon </w:t>
      </w:r>
      <w:r>
        <w:rPr>
          <w:sz w:val="20"/>
          <w:szCs w:val="20"/>
          <w:lang w:val="en-GB"/>
        </w:rPr>
        <w:t>that</w:t>
      </w:r>
      <w:ins w:id="177" w:author="Bret Spainhour" w:date="2016-06-17T14:22:00Z">
        <w:r w:rsidRPr="00BC00A7">
          <w:rPr>
            <w:sz w:val="20"/>
            <w:szCs w:val="20"/>
            <w:lang w:val="en-GB"/>
          </w:rPr>
          <w:t xml:space="preserve"> </w:t>
        </w:r>
      </w:ins>
      <w:r w:rsidRPr="00BC00A7">
        <w:rPr>
          <w:sz w:val="20"/>
          <w:szCs w:val="20"/>
          <w:lang w:val="en-GB"/>
        </w:rPr>
        <w:t xml:space="preserve">occurs in many types of activity, the suggested modifications could be </w:t>
      </w:r>
      <w:r>
        <w:rPr>
          <w:sz w:val="20"/>
          <w:szCs w:val="20"/>
          <w:lang w:val="en-GB"/>
        </w:rPr>
        <w:t>ir</w:t>
      </w:r>
      <w:r w:rsidRPr="00BC00A7">
        <w:rPr>
          <w:sz w:val="20"/>
          <w:szCs w:val="20"/>
          <w:lang w:val="en-GB"/>
        </w:rPr>
        <w:t xml:space="preserve">relevant to </w:t>
      </w:r>
      <w:r>
        <w:rPr>
          <w:sz w:val="20"/>
          <w:szCs w:val="20"/>
          <w:lang w:val="en-GB"/>
        </w:rPr>
        <w:t>each</w:t>
      </w:r>
      <w:r w:rsidRPr="00BC00A7">
        <w:rPr>
          <w:sz w:val="20"/>
          <w:szCs w:val="20"/>
          <w:lang w:val="en-GB"/>
        </w:rPr>
        <w:t xml:space="preserve"> organisation. Moreover, the EO scales simplify the phenomenon of entrepreneurship, </w:t>
      </w:r>
      <w:r>
        <w:rPr>
          <w:sz w:val="20"/>
          <w:szCs w:val="20"/>
          <w:lang w:val="en-GB"/>
        </w:rPr>
        <w:t>which</w:t>
      </w:r>
      <w:r w:rsidRPr="00BC00A7">
        <w:rPr>
          <w:sz w:val="20"/>
          <w:szCs w:val="20"/>
          <w:lang w:val="en-GB"/>
        </w:rPr>
        <w:t xml:space="preserve"> may </w:t>
      </w:r>
      <w:r>
        <w:rPr>
          <w:sz w:val="20"/>
          <w:szCs w:val="20"/>
          <w:lang w:val="en-GB"/>
        </w:rPr>
        <w:t>result in</w:t>
      </w:r>
      <w:r w:rsidRPr="00BC00A7">
        <w:rPr>
          <w:sz w:val="20"/>
          <w:szCs w:val="20"/>
          <w:lang w:val="en-GB"/>
        </w:rPr>
        <w:t xml:space="preserve"> skipping</w:t>
      </w:r>
      <w:r>
        <w:rPr>
          <w:sz w:val="20"/>
          <w:szCs w:val="20"/>
          <w:lang w:val="en-GB"/>
        </w:rPr>
        <w:t xml:space="preserve"> </w:t>
      </w:r>
      <w:r w:rsidRPr="00BC00A7">
        <w:rPr>
          <w:sz w:val="20"/>
          <w:szCs w:val="20"/>
          <w:lang w:val="en-GB"/>
        </w:rPr>
        <w:t xml:space="preserve">or not fully reflecting some attributes of the entrepreneurship. Relying on experiences from business organisations may lead to omitting some aspects of entrepreneurship </w:t>
      </w:r>
      <w:r>
        <w:rPr>
          <w:sz w:val="20"/>
          <w:szCs w:val="20"/>
          <w:lang w:val="en-GB"/>
        </w:rPr>
        <w:t xml:space="preserve">that are </w:t>
      </w:r>
      <w:r w:rsidRPr="00BC00A7">
        <w:rPr>
          <w:sz w:val="20"/>
          <w:szCs w:val="20"/>
          <w:lang w:val="en-GB"/>
        </w:rPr>
        <w:t xml:space="preserve">important within non-profit </w:t>
      </w:r>
      <w:r>
        <w:rPr>
          <w:sz w:val="20"/>
          <w:szCs w:val="20"/>
          <w:lang w:val="en-GB"/>
        </w:rPr>
        <w:t>organisation</w:t>
      </w:r>
      <w:r w:rsidRPr="00BC00A7">
        <w:rPr>
          <w:sz w:val="20"/>
          <w:szCs w:val="20"/>
          <w:lang w:val="en-GB"/>
        </w:rPr>
        <w:t>s</w:t>
      </w:r>
      <w:del w:id="178" w:author="Bret Spainhour" w:date="2016-06-17T14:23:00Z">
        <w:r w:rsidRPr="00BC00A7" w:rsidDel="00F15D83">
          <w:rPr>
            <w:sz w:val="20"/>
            <w:szCs w:val="20"/>
            <w:lang w:val="en-GB"/>
          </w:rPr>
          <w:delText>,</w:delText>
        </w:r>
      </w:del>
      <w:r w:rsidRPr="00BC00A7">
        <w:rPr>
          <w:sz w:val="20"/>
          <w:szCs w:val="20"/>
          <w:lang w:val="en-GB"/>
        </w:rPr>
        <w:t xml:space="preserve"> </w:t>
      </w:r>
      <w:r>
        <w:rPr>
          <w:sz w:val="20"/>
          <w:szCs w:val="20"/>
          <w:lang w:val="en-GB"/>
        </w:rPr>
        <w:t>but</w:t>
      </w:r>
      <w:r w:rsidRPr="00BC00A7">
        <w:rPr>
          <w:sz w:val="20"/>
          <w:szCs w:val="20"/>
          <w:lang w:val="en-GB"/>
        </w:rPr>
        <w:t xml:space="preserve"> not relevant to business organisation</w:t>
      </w:r>
      <w:r>
        <w:rPr>
          <w:sz w:val="20"/>
          <w:szCs w:val="20"/>
          <w:lang w:val="en-GB"/>
        </w:rPr>
        <w:t>s</w:t>
      </w:r>
      <w:r w:rsidRPr="00BC00A7">
        <w:rPr>
          <w:sz w:val="20"/>
          <w:szCs w:val="20"/>
          <w:lang w:val="en-GB"/>
        </w:rPr>
        <w:t xml:space="preserve"> (and not reflected in </w:t>
      </w:r>
      <w:r>
        <w:rPr>
          <w:sz w:val="20"/>
          <w:szCs w:val="20"/>
          <w:lang w:val="en-GB"/>
        </w:rPr>
        <w:t xml:space="preserve">the </w:t>
      </w:r>
      <w:r w:rsidRPr="00BC00A7">
        <w:rPr>
          <w:sz w:val="20"/>
          <w:szCs w:val="20"/>
          <w:lang w:val="en-GB"/>
        </w:rPr>
        <w:t>original scales</w:t>
      </w:r>
      <w:r>
        <w:rPr>
          <w:sz w:val="20"/>
          <w:szCs w:val="20"/>
          <w:lang w:val="en-GB"/>
        </w:rPr>
        <w:t>)</w:t>
      </w:r>
      <w:r w:rsidRPr="00BC00A7">
        <w:rPr>
          <w:sz w:val="20"/>
          <w:szCs w:val="20"/>
          <w:lang w:val="en-GB"/>
        </w:rPr>
        <w:t xml:space="preserve">. To </w:t>
      </w:r>
      <w:commentRangeStart w:id="179"/>
      <w:r>
        <w:rPr>
          <w:sz w:val="20"/>
          <w:szCs w:val="20"/>
          <w:lang w:val="en-GB"/>
        </w:rPr>
        <w:t>minimise</w:t>
      </w:r>
      <w:r w:rsidRPr="00BC00A7">
        <w:rPr>
          <w:sz w:val="20"/>
          <w:szCs w:val="20"/>
          <w:lang w:val="en-GB"/>
        </w:rPr>
        <w:t xml:space="preserve"> </w:t>
      </w:r>
      <w:commentRangeEnd w:id="179"/>
      <w:r>
        <w:rPr>
          <w:rStyle w:val="Odwoaniedokomentarza"/>
          <w:vanish/>
        </w:rPr>
        <w:commentReference w:id="179"/>
      </w:r>
      <w:r w:rsidRPr="00BC00A7">
        <w:rPr>
          <w:sz w:val="20"/>
          <w:szCs w:val="20"/>
          <w:lang w:val="en-GB"/>
        </w:rPr>
        <w:t xml:space="preserve">these limits, it is necessary to explore the specific characteristics of </w:t>
      </w:r>
      <w:r>
        <w:rPr>
          <w:sz w:val="20"/>
          <w:szCs w:val="20"/>
          <w:lang w:val="en-GB"/>
        </w:rPr>
        <w:t xml:space="preserve">the </w:t>
      </w:r>
      <w:r w:rsidRPr="00BC00A7">
        <w:rPr>
          <w:sz w:val="20"/>
          <w:szCs w:val="20"/>
          <w:lang w:val="en-GB"/>
        </w:rPr>
        <w:t xml:space="preserve">surveyed organisations and </w:t>
      </w:r>
      <w:r>
        <w:rPr>
          <w:sz w:val="20"/>
          <w:szCs w:val="20"/>
          <w:lang w:val="en-GB"/>
        </w:rPr>
        <w:t>their</w:t>
      </w:r>
      <w:r w:rsidRPr="00BC00A7">
        <w:rPr>
          <w:sz w:val="20"/>
          <w:szCs w:val="20"/>
          <w:lang w:val="en-GB"/>
        </w:rPr>
        <w:t xml:space="preserve"> environment. </w:t>
      </w:r>
      <w:r>
        <w:rPr>
          <w:sz w:val="20"/>
          <w:szCs w:val="20"/>
          <w:lang w:val="en-GB"/>
        </w:rPr>
        <w:t>Creating new scales</w:t>
      </w:r>
      <w:del w:id="180" w:author="Bret Spainhour" w:date="2016-06-17T14:24:00Z">
        <w:r w:rsidDel="00F15D83">
          <w:rPr>
            <w:sz w:val="20"/>
            <w:szCs w:val="20"/>
            <w:lang w:val="en-GB"/>
          </w:rPr>
          <w:delText>,</w:delText>
        </w:r>
      </w:del>
      <w:r>
        <w:rPr>
          <w:sz w:val="20"/>
          <w:szCs w:val="20"/>
          <w:lang w:val="en-GB"/>
        </w:rPr>
        <w:t xml:space="preserve"> dedicated solely for non-profit organisations emerges as an alternative solution. However, such a new scale needs to be statistically tested, while the existing ones have already been verified. </w:t>
      </w:r>
      <w:r w:rsidRPr="00BC00A7">
        <w:rPr>
          <w:sz w:val="20"/>
          <w:szCs w:val="20"/>
          <w:lang w:val="en-GB"/>
        </w:rPr>
        <w:t xml:space="preserve">The next limitation is connected with the geographical context. </w:t>
      </w:r>
      <w:r>
        <w:rPr>
          <w:sz w:val="20"/>
          <w:szCs w:val="20"/>
          <w:lang w:val="en-GB"/>
        </w:rPr>
        <w:t>The a</w:t>
      </w:r>
      <w:r w:rsidRPr="00BC00A7">
        <w:rPr>
          <w:sz w:val="20"/>
          <w:szCs w:val="20"/>
          <w:lang w:val="en-GB"/>
        </w:rPr>
        <w:t xml:space="preserve">nalysed literature reflects the characteristics of entrepreneurial practice in </w:t>
      </w:r>
      <w:r>
        <w:rPr>
          <w:sz w:val="20"/>
          <w:szCs w:val="20"/>
          <w:lang w:val="en-GB"/>
        </w:rPr>
        <w:t xml:space="preserve">the </w:t>
      </w:r>
      <w:r w:rsidRPr="00BC00A7">
        <w:rPr>
          <w:sz w:val="20"/>
          <w:szCs w:val="20"/>
          <w:lang w:val="en-GB"/>
        </w:rPr>
        <w:t xml:space="preserve">non-profit sector in the European Union and the United States. The findings and recommendations </w:t>
      </w:r>
      <w:r>
        <w:rPr>
          <w:sz w:val="20"/>
          <w:szCs w:val="20"/>
          <w:lang w:val="en-GB"/>
        </w:rPr>
        <w:t>might</w:t>
      </w:r>
      <w:r w:rsidRPr="00BC00A7">
        <w:rPr>
          <w:sz w:val="20"/>
          <w:szCs w:val="20"/>
          <w:lang w:val="en-GB"/>
        </w:rPr>
        <w:t xml:space="preserve"> not be applicable to non-profit organisations operating in other regions.</w:t>
      </w:r>
      <w:r>
        <w:rPr>
          <w:sz w:val="20"/>
          <w:szCs w:val="20"/>
          <w:lang w:val="en-GB"/>
        </w:rPr>
        <w:t xml:space="preserve"> This limitation is</w:t>
      </w:r>
      <w:del w:id="181" w:author="Bret Spainhour" w:date="2016-06-17T12:57:00Z">
        <w:r w:rsidDel="00855109">
          <w:rPr>
            <w:sz w:val="20"/>
            <w:szCs w:val="20"/>
            <w:lang w:val="en-GB"/>
          </w:rPr>
          <w:delText xml:space="preserve">  </w:delText>
        </w:r>
      </w:del>
      <w:ins w:id="182" w:author="Bret Spainhour" w:date="2016-06-17T12:57:00Z">
        <w:r>
          <w:rPr>
            <w:sz w:val="20"/>
            <w:szCs w:val="20"/>
            <w:lang w:val="en-GB"/>
          </w:rPr>
          <w:t xml:space="preserve"> </w:t>
        </w:r>
      </w:ins>
      <w:r>
        <w:rPr>
          <w:sz w:val="20"/>
          <w:szCs w:val="20"/>
          <w:lang w:val="en-GB"/>
        </w:rPr>
        <w:t>connected partly with the methods applied in the paper, and it could be recommended to extend the scope of future research to other areas</w:t>
      </w:r>
      <w:del w:id="183" w:author="Bret Spainhour" w:date="2016-06-17T14:25:00Z">
        <w:r w:rsidDel="00DA4132">
          <w:rPr>
            <w:sz w:val="20"/>
            <w:szCs w:val="20"/>
            <w:lang w:val="en-GB"/>
          </w:rPr>
          <w:delText>,</w:delText>
        </w:r>
      </w:del>
      <w:r>
        <w:rPr>
          <w:sz w:val="20"/>
          <w:szCs w:val="20"/>
          <w:lang w:val="en-GB"/>
        </w:rPr>
        <w:t xml:space="preserve"> as well as include other research methods to verify the propositions.</w:t>
      </w:r>
    </w:p>
    <w:p w:rsidR="0088769C" w:rsidRPr="00BC00A7" w:rsidRDefault="0088769C" w:rsidP="0088769C">
      <w:pPr>
        <w:spacing w:after="0" w:line="240" w:lineRule="auto"/>
        <w:ind w:firstLine="284"/>
        <w:jc w:val="both"/>
        <w:rPr>
          <w:sz w:val="20"/>
          <w:szCs w:val="20"/>
          <w:lang w:val="en-GB"/>
        </w:rPr>
      </w:pPr>
      <w:r w:rsidRPr="00BC00A7">
        <w:rPr>
          <w:sz w:val="20"/>
          <w:szCs w:val="20"/>
          <w:lang w:val="en-GB"/>
        </w:rPr>
        <w:t xml:space="preserve">The literature study and </w:t>
      </w:r>
      <w:ins w:id="184" w:author="Bret Spainhour" w:date="2016-06-17T14:26:00Z">
        <w:r>
          <w:rPr>
            <w:sz w:val="20"/>
            <w:szCs w:val="20"/>
            <w:lang w:val="en-GB"/>
          </w:rPr>
          <w:t>(</w:t>
        </w:r>
      </w:ins>
      <w:r w:rsidRPr="00BC00A7">
        <w:rPr>
          <w:sz w:val="20"/>
          <w:szCs w:val="20"/>
          <w:lang w:val="en-GB"/>
        </w:rPr>
        <w:t>especially</w:t>
      </w:r>
      <w:ins w:id="185" w:author="Bret Spainhour" w:date="2016-06-17T14:26:00Z">
        <w:r>
          <w:rPr>
            <w:sz w:val="20"/>
            <w:szCs w:val="20"/>
            <w:lang w:val="en-GB"/>
          </w:rPr>
          <w:t xml:space="preserve">) </w:t>
        </w:r>
      </w:ins>
      <w:r>
        <w:rPr>
          <w:sz w:val="20"/>
          <w:szCs w:val="20"/>
          <w:lang w:val="en-GB"/>
        </w:rPr>
        <w:t>the</w:t>
      </w:r>
      <w:r w:rsidRPr="00BC00A7">
        <w:rPr>
          <w:sz w:val="20"/>
          <w:szCs w:val="20"/>
          <w:lang w:val="en-GB"/>
        </w:rPr>
        <w:t xml:space="preserve"> </w:t>
      </w:r>
      <w:r>
        <w:rPr>
          <w:sz w:val="20"/>
          <w:szCs w:val="20"/>
          <w:lang w:val="en-GB"/>
        </w:rPr>
        <w:t xml:space="preserve">published </w:t>
      </w:r>
      <w:r w:rsidRPr="00BC00A7">
        <w:rPr>
          <w:sz w:val="20"/>
          <w:szCs w:val="20"/>
          <w:lang w:val="en-GB"/>
        </w:rPr>
        <w:t>results of some research suggest</w:t>
      </w:r>
      <w:r>
        <w:rPr>
          <w:sz w:val="20"/>
          <w:szCs w:val="20"/>
          <w:lang w:val="en-GB"/>
        </w:rPr>
        <w:t xml:space="preserve"> that</w:t>
      </w:r>
      <w:r w:rsidRPr="00BC00A7">
        <w:rPr>
          <w:sz w:val="20"/>
          <w:szCs w:val="20"/>
          <w:lang w:val="en-GB"/>
        </w:rPr>
        <w:t xml:space="preserve"> it is desirable to support entrepreneurial behaviours in non-profit organisations. Practical prompts for practitioners are needed</w:t>
      </w:r>
      <w:ins w:id="186" w:author="Bret Spainhour" w:date="2016-06-17T14:26:00Z">
        <w:r>
          <w:rPr>
            <w:sz w:val="20"/>
            <w:szCs w:val="20"/>
            <w:lang w:val="en-GB"/>
          </w:rPr>
          <w:t>;</w:t>
        </w:r>
      </w:ins>
      <w:del w:id="187" w:author="Bret Spainhour" w:date="2016-06-17T14:26:00Z">
        <w:r w:rsidRPr="00BC00A7" w:rsidDel="00DA4132">
          <w:rPr>
            <w:sz w:val="20"/>
            <w:szCs w:val="20"/>
            <w:lang w:val="en-GB"/>
          </w:rPr>
          <w:delText>,</w:delText>
        </w:r>
      </w:del>
      <w:r w:rsidRPr="00BC00A7">
        <w:rPr>
          <w:sz w:val="20"/>
          <w:szCs w:val="20"/>
          <w:lang w:val="en-GB"/>
        </w:rPr>
        <w:t xml:space="preserve"> for example</w:t>
      </w:r>
      <w:r>
        <w:rPr>
          <w:sz w:val="20"/>
          <w:szCs w:val="20"/>
          <w:lang w:val="en-GB"/>
        </w:rPr>
        <w:t>,</w:t>
      </w:r>
      <w:r w:rsidRPr="00BC00A7">
        <w:rPr>
          <w:sz w:val="20"/>
          <w:szCs w:val="20"/>
          <w:lang w:val="en-GB"/>
        </w:rPr>
        <w:t xml:space="preserve"> which solutions from for-profit organisations could be implemented in non-profit ones (and vice-versa) or how can entrepreneurship in non-profit organisations be supported</w:t>
      </w:r>
      <w:r>
        <w:rPr>
          <w:sz w:val="20"/>
          <w:szCs w:val="20"/>
          <w:lang w:val="en-GB"/>
        </w:rPr>
        <w:t>?</w:t>
      </w:r>
      <w:del w:id="188" w:author="Bret Spainhour" w:date="2016-06-17T14:27:00Z">
        <w:r w:rsidRPr="00BC00A7" w:rsidDel="00553A86">
          <w:rPr>
            <w:sz w:val="20"/>
            <w:szCs w:val="20"/>
            <w:lang w:val="en-GB"/>
          </w:rPr>
          <w:delText xml:space="preserve"> </w:delText>
        </w:r>
      </w:del>
    </w:p>
    <w:p w:rsidR="0088769C" w:rsidRPr="00BC00A7" w:rsidRDefault="0088769C" w:rsidP="0088769C">
      <w:pPr>
        <w:spacing w:after="0" w:line="240" w:lineRule="auto"/>
        <w:ind w:firstLine="284"/>
        <w:jc w:val="both"/>
        <w:rPr>
          <w:sz w:val="20"/>
          <w:szCs w:val="20"/>
          <w:lang w:val="en-GB"/>
        </w:rPr>
      </w:pPr>
      <w:r w:rsidRPr="00BC00A7">
        <w:rPr>
          <w:sz w:val="20"/>
          <w:szCs w:val="20"/>
          <w:lang w:val="en-GB"/>
        </w:rPr>
        <w:t>Parallel to developing practical knowledge, the theoretical base should be expanded. To understand the nature of entrepreneurship</w:t>
      </w:r>
      <w:del w:id="189" w:author="Bret Spainhour" w:date="2016-06-17T14:27:00Z">
        <w:r w:rsidRPr="00BC00A7" w:rsidDel="00553A86">
          <w:rPr>
            <w:sz w:val="20"/>
            <w:szCs w:val="20"/>
            <w:lang w:val="en-GB"/>
          </w:rPr>
          <w:delText>,</w:delText>
        </w:r>
      </w:del>
      <w:r w:rsidRPr="00BC00A7">
        <w:rPr>
          <w:sz w:val="20"/>
          <w:szCs w:val="20"/>
          <w:lang w:val="en-GB"/>
        </w:rPr>
        <w:t xml:space="preserve"> as a universal phenomenon existing in different kind</w:t>
      </w:r>
      <w:ins w:id="190" w:author="Bret Spainhour" w:date="2016-06-17T14:27:00Z">
        <w:r>
          <w:rPr>
            <w:sz w:val="20"/>
            <w:szCs w:val="20"/>
            <w:lang w:val="en-GB"/>
          </w:rPr>
          <w:t>s</w:t>
        </w:r>
      </w:ins>
      <w:r w:rsidRPr="00BC00A7">
        <w:rPr>
          <w:sz w:val="20"/>
          <w:szCs w:val="20"/>
          <w:lang w:val="en-GB"/>
        </w:rPr>
        <w:t xml:space="preserve"> of activities, it is recommended to conduct comparative studies</w:t>
      </w:r>
      <w:del w:id="191" w:author="Bret Spainhour" w:date="2016-06-17T14:27:00Z">
        <w:r w:rsidRPr="00BC00A7" w:rsidDel="00553A86">
          <w:rPr>
            <w:sz w:val="20"/>
            <w:szCs w:val="20"/>
            <w:lang w:val="en-GB"/>
          </w:rPr>
          <w:delText>,</w:delText>
        </w:r>
      </w:del>
      <w:r w:rsidRPr="00BC00A7">
        <w:rPr>
          <w:sz w:val="20"/>
          <w:szCs w:val="20"/>
          <w:lang w:val="en-GB"/>
        </w:rPr>
        <w:t xml:space="preserve"> covering both social and business organisation</w:t>
      </w:r>
      <w:ins w:id="192" w:author="Bret Spainhour" w:date="2016-06-17T14:27:00Z">
        <w:r>
          <w:rPr>
            <w:sz w:val="20"/>
            <w:szCs w:val="20"/>
            <w:lang w:val="en-GB"/>
          </w:rPr>
          <w:t>s</w:t>
        </w:r>
      </w:ins>
      <w:r w:rsidRPr="00BC00A7">
        <w:rPr>
          <w:sz w:val="20"/>
          <w:szCs w:val="20"/>
          <w:lang w:val="en-GB"/>
        </w:rPr>
        <w:t>. One of the question</w:t>
      </w:r>
      <w:r>
        <w:rPr>
          <w:sz w:val="20"/>
          <w:szCs w:val="20"/>
          <w:lang w:val="en-GB"/>
        </w:rPr>
        <w:t>s</w:t>
      </w:r>
      <w:r w:rsidRPr="00BC00A7">
        <w:rPr>
          <w:sz w:val="20"/>
          <w:szCs w:val="20"/>
          <w:lang w:val="en-GB"/>
        </w:rPr>
        <w:t xml:space="preserve"> to be answered is: </w:t>
      </w:r>
      <w:ins w:id="193" w:author="Bret Spainhour" w:date="2016-06-17T14:27:00Z">
        <w:r>
          <w:rPr>
            <w:sz w:val="20"/>
            <w:szCs w:val="20"/>
            <w:lang w:val="en-GB"/>
          </w:rPr>
          <w:t>I</w:t>
        </w:r>
      </w:ins>
      <w:del w:id="194" w:author="Bret Spainhour" w:date="2016-06-17T14:27:00Z">
        <w:r w:rsidRPr="00BC00A7" w:rsidDel="004752AD">
          <w:rPr>
            <w:sz w:val="20"/>
            <w:szCs w:val="20"/>
            <w:lang w:val="en-GB"/>
          </w:rPr>
          <w:delText>i</w:delText>
        </w:r>
      </w:del>
      <w:r w:rsidRPr="00BC00A7">
        <w:rPr>
          <w:sz w:val="20"/>
          <w:szCs w:val="20"/>
          <w:lang w:val="en-GB"/>
        </w:rPr>
        <w:t xml:space="preserve">n which dimensions are social and business entrepreneurship similar, </w:t>
      </w:r>
      <w:r>
        <w:rPr>
          <w:sz w:val="20"/>
          <w:szCs w:val="20"/>
          <w:lang w:val="en-GB"/>
        </w:rPr>
        <w:t xml:space="preserve">and </w:t>
      </w:r>
      <w:r w:rsidRPr="00BC00A7">
        <w:rPr>
          <w:sz w:val="20"/>
          <w:szCs w:val="20"/>
          <w:lang w:val="en-GB"/>
        </w:rPr>
        <w:t xml:space="preserve">in which ones are </w:t>
      </w:r>
      <w:r>
        <w:rPr>
          <w:sz w:val="20"/>
          <w:szCs w:val="20"/>
          <w:lang w:val="en-GB"/>
        </w:rPr>
        <w:t xml:space="preserve">they </w:t>
      </w:r>
      <w:r w:rsidRPr="00BC00A7">
        <w:rPr>
          <w:sz w:val="20"/>
          <w:szCs w:val="20"/>
          <w:lang w:val="en-GB"/>
        </w:rPr>
        <w:t>different? To understand the nature of social entrepreneurship, it is important to compare entrepreneurial behaviours in social enterprises and other types of non-profit organisation (e.g.</w:t>
      </w:r>
      <w:ins w:id="195" w:author="Bret Spainhour" w:date="2016-06-17T14:28:00Z">
        <w:r>
          <w:rPr>
            <w:sz w:val="20"/>
            <w:szCs w:val="20"/>
            <w:lang w:val="en-GB"/>
          </w:rPr>
          <w:t>,</w:t>
        </w:r>
      </w:ins>
      <w:r w:rsidRPr="00BC00A7">
        <w:rPr>
          <w:sz w:val="20"/>
          <w:szCs w:val="20"/>
          <w:lang w:val="en-GB"/>
        </w:rPr>
        <w:t xml:space="preserve"> charities, associations)</w:t>
      </w:r>
      <w:del w:id="196" w:author="Bret Spainhour" w:date="2016-06-17T14:28:00Z">
        <w:r w:rsidRPr="00BC00A7" w:rsidDel="004752AD">
          <w:rPr>
            <w:sz w:val="20"/>
            <w:szCs w:val="20"/>
            <w:lang w:val="en-GB"/>
          </w:rPr>
          <w:delText>,</w:delText>
        </w:r>
      </w:del>
      <w:r w:rsidRPr="00BC00A7">
        <w:rPr>
          <w:sz w:val="20"/>
          <w:szCs w:val="20"/>
          <w:lang w:val="en-GB"/>
        </w:rPr>
        <w:t xml:space="preserve"> </w:t>
      </w:r>
      <w:r>
        <w:rPr>
          <w:sz w:val="20"/>
          <w:szCs w:val="20"/>
          <w:lang w:val="en-GB"/>
        </w:rPr>
        <w:t xml:space="preserve">and </w:t>
      </w:r>
      <w:r w:rsidRPr="00BC00A7">
        <w:rPr>
          <w:sz w:val="20"/>
          <w:szCs w:val="20"/>
          <w:lang w:val="en-GB"/>
        </w:rPr>
        <w:t>to explore which organisational or legal forms of non-profit organisations are more eligible for using business activities to strengthen the achiev</w:t>
      </w:r>
      <w:r>
        <w:rPr>
          <w:sz w:val="20"/>
          <w:szCs w:val="20"/>
          <w:lang w:val="en-GB"/>
        </w:rPr>
        <w:t>ement of</w:t>
      </w:r>
      <w:r w:rsidRPr="00BC00A7">
        <w:rPr>
          <w:sz w:val="20"/>
          <w:szCs w:val="20"/>
          <w:lang w:val="en-GB"/>
        </w:rPr>
        <w:t xml:space="preserve"> the</w:t>
      </w:r>
      <w:r>
        <w:rPr>
          <w:sz w:val="20"/>
          <w:szCs w:val="20"/>
          <w:lang w:val="en-GB"/>
        </w:rPr>
        <w:t>ir</w:t>
      </w:r>
      <w:r w:rsidRPr="00BC00A7">
        <w:rPr>
          <w:sz w:val="20"/>
          <w:szCs w:val="20"/>
          <w:lang w:val="en-GB"/>
        </w:rPr>
        <w:t xml:space="preserve"> social goals. Comparing entrepreneurship in non-profit and for-profit organisations, or traditional non-profits with s</w:t>
      </w:r>
      <w:r>
        <w:rPr>
          <w:sz w:val="20"/>
          <w:szCs w:val="20"/>
          <w:lang w:val="en-GB"/>
        </w:rPr>
        <w:t>ocial enterprises</w:t>
      </w:r>
      <w:ins w:id="197" w:author="Bret Spainhour" w:date="2016-06-17T14:29:00Z">
        <w:r>
          <w:rPr>
            <w:sz w:val="20"/>
            <w:szCs w:val="20"/>
            <w:lang w:val="en-GB"/>
          </w:rPr>
          <w:t>,</w:t>
        </w:r>
      </w:ins>
      <w:r>
        <w:rPr>
          <w:sz w:val="20"/>
          <w:szCs w:val="20"/>
          <w:lang w:val="en-GB"/>
        </w:rPr>
        <w:t xml:space="preserve"> requires</w:t>
      </w:r>
      <w:r w:rsidRPr="00BC00A7">
        <w:rPr>
          <w:sz w:val="20"/>
          <w:szCs w:val="20"/>
          <w:lang w:val="en-GB"/>
        </w:rPr>
        <w:t xml:space="preserve"> </w:t>
      </w:r>
      <w:r>
        <w:rPr>
          <w:sz w:val="20"/>
          <w:szCs w:val="20"/>
          <w:lang w:val="en-GB"/>
        </w:rPr>
        <w:t>the</w:t>
      </w:r>
      <w:r w:rsidRPr="00BC00A7">
        <w:rPr>
          <w:sz w:val="20"/>
          <w:szCs w:val="20"/>
          <w:lang w:val="en-GB"/>
        </w:rPr>
        <w:t xml:space="preserve"> develop</w:t>
      </w:r>
      <w:r>
        <w:rPr>
          <w:sz w:val="20"/>
          <w:szCs w:val="20"/>
          <w:lang w:val="en-GB"/>
        </w:rPr>
        <w:t>ment</w:t>
      </w:r>
      <w:r w:rsidRPr="00BC00A7">
        <w:rPr>
          <w:sz w:val="20"/>
          <w:szCs w:val="20"/>
          <w:lang w:val="en-GB"/>
        </w:rPr>
        <w:t xml:space="preserve"> </w:t>
      </w:r>
      <w:r>
        <w:rPr>
          <w:sz w:val="20"/>
          <w:szCs w:val="20"/>
          <w:lang w:val="en-GB"/>
        </w:rPr>
        <w:t>of</w:t>
      </w:r>
      <w:r w:rsidRPr="00BC00A7">
        <w:rPr>
          <w:sz w:val="20"/>
          <w:szCs w:val="20"/>
          <w:lang w:val="en-GB"/>
        </w:rPr>
        <w:t xml:space="preserve"> research methodology, including </w:t>
      </w:r>
      <w:r>
        <w:rPr>
          <w:sz w:val="20"/>
          <w:szCs w:val="20"/>
          <w:lang w:val="en-GB"/>
        </w:rPr>
        <w:t xml:space="preserve">the </w:t>
      </w:r>
      <w:r w:rsidRPr="00BC00A7">
        <w:rPr>
          <w:sz w:val="20"/>
          <w:szCs w:val="20"/>
          <w:lang w:val="en-GB"/>
        </w:rPr>
        <w:t>design</w:t>
      </w:r>
      <w:r>
        <w:rPr>
          <w:sz w:val="20"/>
          <w:szCs w:val="20"/>
          <w:lang w:val="en-GB"/>
        </w:rPr>
        <w:t xml:space="preserve"> of</w:t>
      </w:r>
      <w:r w:rsidRPr="00BC00A7">
        <w:rPr>
          <w:sz w:val="20"/>
          <w:szCs w:val="20"/>
          <w:lang w:val="en-GB"/>
        </w:rPr>
        <w:t xml:space="preserve"> </w:t>
      </w:r>
      <w:r>
        <w:rPr>
          <w:sz w:val="20"/>
          <w:szCs w:val="20"/>
          <w:lang w:val="en-GB"/>
        </w:rPr>
        <w:t>a</w:t>
      </w:r>
      <w:ins w:id="198" w:author="Bret Spainhour" w:date="2016-06-17T14:29:00Z">
        <w:r w:rsidRPr="00BC00A7">
          <w:rPr>
            <w:sz w:val="20"/>
            <w:szCs w:val="20"/>
            <w:lang w:val="en-GB"/>
          </w:rPr>
          <w:t xml:space="preserve"> </w:t>
        </w:r>
      </w:ins>
      <w:r w:rsidRPr="00BC00A7">
        <w:rPr>
          <w:sz w:val="20"/>
          <w:szCs w:val="20"/>
          <w:lang w:val="en-GB"/>
        </w:rPr>
        <w:t>questionnaire or methods of collecting data.</w:t>
      </w:r>
    </w:p>
    <w:p w:rsidR="00254850" w:rsidRDefault="0088769C" w:rsidP="0088769C">
      <w:pPr>
        <w:spacing w:after="0" w:line="240" w:lineRule="auto"/>
        <w:jc w:val="both"/>
        <w:rPr>
          <w:sz w:val="20"/>
          <w:szCs w:val="20"/>
          <w:lang w:val="en-GB"/>
        </w:rPr>
      </w:pPr>
      <w:r w:rsidRPr="00BC00A7">
        <w:rPr>
          <w:sz w:val="20"/>
          <w:szCs w:val="20"/>
          <w:lang w:val="en-GB"/>
        </w:rPr>
        <w:t xml:space="preserve">Taking into account the role of </w:t>
      </w:r>
      <w:r>
        <w:rPr>
          <w:sz w:val="20"/>
          <w:szCs w:val="20"/>
          <w:lang w:val="en-GB"/>
        </w:rPr>
        <w:t xml:space="preserve">the </w:t>
      </w:r>
      <w:r w:rsidRPr="00BC00A7">
        <w:rPr>
          <w:sz w:val="20"/>
          <w:szCs w:val="20"/>
          <w:lang w:val="en-GB"/>
        </w:rPr>
        <w:t xml:space="preserve">non-profit sector, researching entrepreneurial orientation in </w:t>
      </w:r>
      <w:r>
        <w:rPr>
          <w:sz w:val="20"/>
          <w:szCs w:val="20"/>
          <w:lang w:val="en-GB"/>
        </w:rPr>
        <w:t xml:space="preserve">a </w:t>
      </w:r>
      <w:r w:rsidRPr="00BC00A7">
        <w:rPr>
          <w:sz w:val="20"/>
          <w:szCs w:val="20"/>
          <w:lang w:val="en-GB"/>
        </w:rPr>
        <w:t xml:space="preserve">social context is reasonable objective, as it could support </w:t>
      </w:r>
      <w:r>
        <w:rPr>
          <w:sz w:val="20"/>
          <w:szCs w:val="20"/>
          <w:lang w:val="en-GB"/>
        </w:rPr>
        <w:t xml:space="preserve">the </w:t>
      </w:r>
      <w:r w:rsidRPr="00BC00A7">
        <w:rPr>
          <w:sz w:val="20"/>
          <w:szCs w:val="20"/>
          <w:lang w:val="en-GB"/>
        </w:rPr>
        <w:t>future development of non-profit organisation</w:t>
      </w:r>
      <w:r>
        <w:rPr>
          <w:sz w:val="20"/>
          <w:szCs w:val="20"/>
          <w:lang w:val="en-GB"/>
        </w:rPr>
        <w:t>s</w:t>
      </w:r>
      <w:r w:rsidRPr="00BC00A7">
        <w:rPr>
          <w:sz w:val="20"/>
          <w:szCs w:val="20"/>
          <w:lang w:val="en-GB"/>
        </w:rPr>
        <w:t xml:space="preserve"> and </w:t>
      </w:r>
      <w:ins w:id="199" w:author="Bret Spainhour" w:date="2016-06-17T14:30:00Z">
        <w:r>
          <w:rPr>
            <w:sz w:val="20"/>
            <w:szCs w:val="20"/>
            <w:lang w:val="en-GB"/>
          </w:rPr>
          <w:t>(</w:t>
        </w:r>
      </w:ins>
      <w:r w:rsidRPr="00BC00A7">
        <w:rPr>
          <w:sz w:val="20"/>
          <w:szCs w:val="20"/>
          <w:lang w:val="en-GB"/>
        </w:rPr>
        <w:t>furthermore</w:t>
      </w:r>
      <w:ins w:id="200" w:author="Bret Spainhour" w:date="2016-06-17T14:30:00Z">
        <w:r>
          <w:rPr>
            <w:sz w:val="20"/>
            <w:szCs w:val="20"/>
            <w:lang w:val="en-GB"/>
          </w:rPr>
          <w:t xml:space="preserve">) </w:t>
        </w:r>
      </w:ins>
      <w:r>
        <w:rPr>
          <w:sz w:val="20"/>
          <w:szCs w:val="20"/>
          <w:lang w:val="en-GB"/>
        </w:rPr>
        <w:t>their</w:t>
      </w:r>
      <w:r w:rsidRPr="00BC00A7">
        <w:rPr>
          <w:sz w:val="20"/>
          <w:szCs w:val="20"/>
          <w:lang w:val="en-GB"/>
        </w:rPr>
        <w:t xml:space="preserve"> effectiveness </w:t>
      </w:r>
      <w:r>
        <w:rPr>
          <w:sz w:val="20"/>
          <w:szCs w:val="20"/>
          <w:lang w:val="en-GB"/>
        </w:rPr>
        <w:t>in</w:t>
      </w:r>
      <w:r w:rsidRPr="00BC00A7">
        <w:rPr>
          <w:sz w:val="20"/>
          <w:szCs w:val="20"/>
          <w:lang w:val="en-GB"/>
        </w:rPr>
        <w:t xml:space="preserve"> solving social problem</w:t>
      </w:r>
      <w:r>
        <w:rPr>
          <w:sz w:val="20"/>
          <w:szCs w:val="20"/>
          <w:lang w:val="en-GB"/>
        </w:rPr>
        <w:t>s</w:t>
      </w:r>
      <w:r w:rsidRPr="00BC00A7">
        <w:rPr>
          <w:sz w:val="20"/>
          <w:szCs w:val="20"/>
          <w:lang w:val="en-GB"/>
        </w:rPr>
        <w:t>.</w:t>
      </w:r>
    </w:p>
    <w:p w:rsidR="0088769C" w:rsidRDefault="0088769C" w:rsidP="0088769C">
      <w:pPr>
        <w:spacing w:after="0" w:line="240" w:lineRule="auto"/>
        <w:jc w:val="both"/>
        <w:rPr>
          <w:b/>
          <w:sz w:val="20"/>
          <w:szCs w:val="20"/>
          <w:lang w:val="en-GB"/>
        </w:rPr>
      </w:pPr>
    </w:p>
    <w:p w:rsidR="0088769C" w:rsidRPr="00BC00A7" w:rsidRDefault="0088769C" w:rsidP="0088769C">
      <w:pPr>
        <w:spacing w:after="0" w:line="240" w:lineRule="auto"/>
        <w:jc w:val="both"/>
        <w:rPr>
          <w:b/>
          <w:sz w:val="20"/>
          <w:szCs w:val="20"/>
          <w:lang w:val="en-GB"/>
        </w:rPr>
      </w:pPr>
    </w:p>
    <w:p w:rsidR="00254850" w:rsidRDefault="00254850" w:rsidP="00254850">
      <w:pPr>
        <w:spacing w:after="0" w:line="240" w:lineRule="auto"/>
        <w:jc w:val="center"/>
        <w:rPr>
          <w:b/>
          <w:sz w:val="18"/>
          <w:szCs w:val="18"/>
          <w:lang w:val="en-GB"/>
        </w:rPr>
      </w:pPr>
      <w:r w:rsidRPr="00BC00A7">
        <w:rPr>
          <w:b/>
          <w:sz w:val="18"/>
          <w:szCs w:val="18"/>
          <w:lang w:val="en-GB"/>
        </w:rPr>
        <w:t>REFERENCES</w:t>
      </w:r>
    </w:p>
    <w:p w:rsidR="0088769C" w:rsidRDefault="0088769C" w:rsidP="00254850">
      <w:pPr>
        <w:spacing w:after="0" w:line="240" w:lineRule="auto"/>
        <w:jc w:val="center"/>
        <w:rPr>
          <w:b/>
          <w:sz w:val="18"/>
          <w:szCs w:val="18"/>
          <w:lang w:val="en-GB"/>
        </w:rPr>
      </w:pPr>
    </w:p>
    <w:p w:rsidR="005530FD" w:rsidRPr="00BC00A7" w:rsidRDefault="00D23B7B" w:rsidP="005530FD">
      <w:pPr>
        <w:spacing w:after="120" w:line="240" w:lineRule="auto"/>
        <w:ind w:left="284" w:hanging="284"/>
        <w:jc w:val="both"/>
        <w:rPr>
          <w:sz w:val="18"/>
          <w:szCs w:val="18"/>
          <w:lang w:val="en-GB"/>
        </w:rPr>
      </w:pPr>
      <w:r w:rsidRPr="00BC00A7">
        <w:rPr>
          <w:sz w:val="18"/>
          <w:szCs w:val="18"/>
          <w:lang w:val="en-GB"/>
        </w:rPr>
        <w:t>Austin, J., Stevenson, H., &amp;</w:t>
      </w:r>
      <w:r w:rsidR="00830A9A" w:rsidRPr="00BC00A7">
        <w:rPr>
          <w:sz w:val="18"/>
          <w:szCs w:val="18"/>
          <w:lang w:val="en-GB"/>
        </w:rPr>
        <w:t xml:space="preserve"> </w:t>
      </w:r>
      <w:r w:rsidR="005530FD" w:rsidRPr="00BC00A7">
        <w:rPr>
          <w:sz w:val="18"/>
          <w:szCs w:val="18"/>
          <w:lang w:val="en-GB"/>
        </w:rPr>
        <w:t>Wei-</w:t>
      </w:r>
      <w:proofErr w:type="spellStart"/>
      <w:r w:rsidR="005530FD" w:rsidRPr="00BC00A7">
        <w:rPr>
          <w:sz w:val="18"/>
          <w:szCs w:val="18"/>
          <w:lang w:val="en-GB"/>
        </w:rPr>
        <w:t>Skillern</w:t>
      </w:r>
      <w:proofErr w:type="spellEnd"/>
      <w:r w:rsidR="005530FD" w:rsidRPr="00BC00A7">
        <w:rPr>
          <w:sz w:val="18"/>
          <w:szCs w:val="18"/>
          <w:lang w:val="en-GB"/>
        </w:rPr>
        <w:t>, J. (2006). Social and commercial entrepreneurship: Same, different, or both?</w:t>
      </w:r>
      <w:r w:rsidR="00830A9A" w:rsidRPr="00BC00A7">
        <w:rPr>
          <w:sz w:val="18"/>
          <w:szCs w:val="18"/>
          <w:lang w:val="en-GB"/>
        </w:rPr>
        <w:t>.</w:t>
      </w:r>
      <w:r w:rsidR="005530FD" w:rsidRPr="00BC00A7">
        <w:rPr>
          <w:sz w:val="18"/>
          <w:szCs w:val="18"/>
          <w:lang w:val="en-GB"/>
        </w:rPr>
        <w:t xml:space="preserve"> </w:t>
      </w:r>
      <w:r w:rsidR="005530FD" w:rsidRPr="00BC00A7">
        <w:rPr>
          <w:i/>
          <w:sz w:val="18"/>
          <w:szCs w:val="18"/>
          <w:lang w:val="en-GB"/>
        </w:rPr>
        <w:t>Entrepreneurship Theory and Practice, 30</w:t>
      </w:r>
      <w:r w:rsidR="005530FD" w:rsidRPr="00BC00A7">
        <w:rPr>
          <w:sz w:val="18"/>
          <w:szCs w:val="18"/>
          <w:lang w:val="en-GB"/>
        </w:rPr>
        <w:t>(1), 1–22</w:t>
      </w:r>
      <w:r w:rsidR="00400779" w:rsidRPr="00BC00A7">
        <w:rPr>
          <w:sz w:val="18"/>
          <w:szCs w:val="18"/>
          <w:lang w:val="en-GB"/>
        </w:rPr>
        <w:t>.</w:t>
      </w:r>
      <w:r w:rsidR="005530FD" w:rsidRPr="00BC00A7">
        <w:rPr>
          <w:sz w:val="18"/>
          <w:szCs w:val="18"/>
          <w:lang w:val="en-GB"/>
        </w:rPr>
        <w:t xml:space="preserve"> </w:t>
      </w:r>
    </w:p>
    <w:p w:rsidR="005530FD" w:rsidRPr="00BC00A7" w:rsidRDefault="005530FD" w:rsidP="005530FD">
      <w:pPr>
        <w:spacing w:after="120" w:line="240" w:lineRule="auto"/>
        <w:ind w:left="284" w:hanging="284"/>
        <w:jc w:val="both"/>
        <w:rPr>
          <w:sz w:val="18"/>
          <w:szCs w:val="18"/>
          <w:lang w:val="en-GB"/>
        </w:rPr>
      </w:pPr>
      <w:r w:rsidRPr="00BC00A7">
        <w:rPr>
          <w:sz w:val="18"/>
          <w:szCs w:val="18"/>
          <w:lang w:val="en-GB"/>
        </w:rPr>
        <w:t>Bhargava</w:t>
      </w:r>
      <w:r w:rsidR="00830A9A" w:rsidRPr="00BC00A7">
        <w:rPr>
          <w:sz w:val="18"/>
          <w:szCs w:val="18"/>
          <w:lang w:val="en-GB"/>
        </w:rPr>
        <w:t>,</w:t>
      </w:r>
      <w:r w:rsidR="003F7A82" w:rsidRPr="00BC00A7">
        <w:rPr>
          <w:sz w:val="18"/>
          <w:szCs w:val="18"/>
          <w:lang w:val="en-GB"/>
        </w:rPr>
        <w:t xml:space="preserve"> S.</w:t>
      </w:r>
      <w:r w:rsidRPr="00BC00A7">
        <w:rPr>
          <w:sz w:val="18"/>
          <w:szCs w:val="18"/>
          <w:lang w:val="en-GB"/>
        </w:rPr>
        <w:t xml:space="preserve"> (2008). Entrepreneurial Management: Emergence of a New Field</w:t>
      </w:r>
      <w:r w:rsidR="003F7A82" w:rsidRPr="00BC00A7">
        <w:rPr>
          <w:sz w:val="18"/>
          <w:szCs w:val="18"/>
          <w:lang w:val="en-GB"/>
        </w:rPr>
        <w:t>. In</w:t>
      </w:r>
      <w:r w:rsidRPr="00BC00A7">
        <w:rPr>
          <w:sz w:val="18"/>
          <w:szCs w:val="18"/>
          <w:lang w:val="en-GB"/>
        </w:rPr>
        <w:t xml:space="preserve"> </w:t>
      </w:r>
      <w:r w:rsidR="003F7A82" w:rsidRPr="00BC00A7">
        <w:rPr>
          <w:sz w:val="18"/>
          <w:szCs w:val="18"/>
          <w:lang w:val="en-GB"/>
        </w:rPr>
        <w:t xml:space="preserve">S. </w:t>
      </w:r>
      <w:r w:rsidRPr="00BC00A7">
        <w:rPr>
          <w:sz w:val="18"/>
          <w:szCs w:val="18"/>
          <w:lang w:val="en-GB"/>
        </w:rPr>
        <w:t xml:space="preserve">Bhargava, </w:t>
      </w:r>
      <w:r w:rsidRPr="00BC00A7">
        <w:rPr>
          <w:i/>
          <w:sz w:val="18"/>
          <w:szCs w:val="18"/>
          <w:lang w:val="en-GB"/>
        </w:rPr>
        <w:t>Entrepreneurial Management</w:t>
      </w:r>
      <w:r w:rsidRPr="00BC00A7">
        <w:rPr>
          <w:sz w:val="18"/>
          <w:szCs w:val="18"/>
          <w:lang w:val="en-GB"/>
        </w:rPr>
        <w:t xml:space="preserve">, </w:t>
      </w:r>
      <w:r w:rsidR="00830A9A" w:rsidRPr="00BC00A7">
        <w:rPr>
          <w:sz w:val="18"/>
          <w:szCs w:val="18"/>
          <w:lang w:val="en-GB"/>
        </w:rPr>
        <w:t>Los Angeles</w:t>
      </w:r>
      <w:r w:rsidR="00E536CB" w:rsidRPr="00BC00A7">
        <w:rPr>
          <w:sz w:val="18"/>
          <w:szCs w:val="18"/>
          <w:lang w:val="en-GB"/>
        </w:rPr>
        <w:t>:</w:t>
      </w:r>
      <w:r w:rsidR="00830A9A" w:rsidRPr="00BC00A7">
        <w:rPr>
          <w:sz w:val="18"/>
          <w:szCs w:val="18"/>
          <w:lang w:val="en-GB"/>
        </w:rPr>
        <w:t xml:space="preserve"> </w:t>
      </w:r>
      <w:r w:rsidRPr="00BC00A7">
        <w:rPr>
          <w:sz w:val="18"/>
          <w:szCs w:val="18"/>
          <w:lang w:val="en-GB"/>
        </w:rPr>
        <w:t>SAG</w:t>
      </w:r>
      <w:r w:rsidR="00830A9A" w:rsidRPr="00BC00A7">
        <w:rPr>
          <w:sz w:val="18"/>
          <w:szCs w:val="18"/>
          <w:lang w:val="en-GB"/>
        </w:rPr>
        <w:t>E Publications.</w:t>
      </w:r>
      <w:r w:rsidRPr="00BC00A7">
        <w:rPr>
          <w:sz w:val="18"/>
          <w:szCs w:val="18"/>
          <w:lang w:val="en-GB"/>
        </w:rPr>
        <w:t xml:space="preserve"> </w:t>
      </w:r>
    </w:p>
    <w:p w:rsidR="005530FD" w:rsidRPr="00BC00A7" w:rsidRDefault="005530FD" w:rsidP="005530FD">
      <w:pPr>
        <w:spacing w:after="120" w:line="240" w:lineRule="auto"/>
        <w:ind w:left="284" w:hanging="284"/>
        <w:jc w:val="both"/>
        <w:rPr>
          <w:sz w:val="18"/>
          <w:szCs w:val="18"/>
          <w:lang w:val="en-GB"/>
        </w:rPr>
      </w:pPr>
      <w:r w:rsidRPr="00BC00A7">
        <w:rPr>
          <w:sz w:val="18"/>
          <w:szCs w:val="18"/>
          <w:lang w:val="en-GB"/>
        </w:rPr>
        <w:t>Bornstein</w:t>
      </w:r>
      <w:r w:rsidR="00830A9A" w:rsidRPr="00BC00A7">
        <w:rPr>
          <w:sz w:val="18"/>
          <w:szCs w:val="18"/>
          <w:lang w:val="en-GB"/>
        </w:rPr>
        <w:t>, D.</w:t>
      </w:r>
      <w:r w:rsidRPr="00BC00A7">
        <w:rPr>
          <w:sz w:val="18"/>
          <w:szCs w:val="18"/>
          <w:lang w:val="en-GB"/>
        </w:rPr>
        <w:t xml:space="preserve"> </w:t>
      </w:r>
      <w:r w:rsidR="00400779" w:rsidRPr="00BC00A7">
        <w:rPr>
          <w:sz w:val="18"/>
          <w:szCs w:val="18"/>
          <w:lang w:val="en-GB"/>
        </w:rPr>
        <w:t xml:space="preserve">(2009). </w:t>
      </w:r>
      <w:r w:rsidRPr="009D0ADE">
        <w:rPr>
          <w:i/>
          <w:sz w:val="18"/>
          <w:szCs w:val="18"/>
        </w:rPr>
        <w:t>Jak zmienić świat. Przedsiębiorcy społecz</w:t>
      </w:r>
      <w:r w:rsidR="00830A9A" w:rsidRPr="009D0ADE">
        <w:rPr>
          <w:i/>
          <w:sz w:val="18"/>
          <w:szCs w:val="18"/>
        </w:rPr>
        <w:t>ni – wizjonerzy naszych czasów</w:t>
      </w:r>
      <w:r w:rsidR="00830A9A" w:rsidRPr="009D0ADE">
        <w:rPr>
          <w:sz w:val="18"/>
          <w:szCs w:val="18"/>
        </w:rPr>
        <w:t xml:space="preserve">. </w:t>
      </w:r>
      <w:proofErr w:type="spellStart"/>
      <w:r w:rsidR="00400779" w:rsidRPr="00BC00A7">
        <w:rPr>
          <w:sz w:val="18"/>
          <w:szCs w:val="18"/>
          <w:lang w:val="en-GB"/>
        </w:rPr>
        <w:t>Gdańsk</w:t>
      </w:r>
      <w:proofErr w:type="spellEnd"/>
      <w:r w:rsidR="00E536CB" w:rsidRPr="00BC00A7">
        <w:rPr>
          <w:sz w:val="18"/>
          <w:szCs w:val="18"/>
          <w:lang w:val="en-GB"/>
        </w:rPr>
        <w:t>:</w:t>
      </w:r>
      <w:r w:rsidR="00400779" w:rsidRPr="00BC00A7">
        <w:rPr>
          <w:sz w:val="18"/>
          <w:szCs w:val="18"/>
          <w:lang w:val="en-GB"/>
        </w:rPr>
        <w:t xml:space="preserve"> </w:t>
      </w:r>
      <w:proofErr w:type="spellStart"/>
      <w:r w:rsidR="00400779" w:rsidRPr="00BC00A7">
        <w:rPr>
          <w:sz w:val="18"/>
          <w:szCs w:val="18"/>
          <w:lang w:val="en-GB"/>
        </w:rPr>
        <w:t>AnWero</w:t>
      </w:r>
      <w:proofErr w:type="spellEnd"/>
      <w:r w:rsidR="00400779" w:rsidRPr="00BC00A7">
        <w:rPr>
          <w:sz w:val="18"/>
          <w:szCs w:val="18"/>
          <w:lang w:val="en-GB"/>
        </w:rPr>
        <w:t xml:space="preserve"> </w:t>
      </w:r>
      <w:proofErr w:type="spellStart"/>
      <w:r w:rsidR="00400779" w:rsidRPr="00BC00A7">
        <w:rPr>
          <w:sz w:val="18"/>
          <w:szCs w:val="18"/>
          <w:lang w:val="en-GB"/>
        </w:rPr>
        <w:t>Wydawnictwo</w:t>
      </w:r>
      <w:proofErr w:type="spellEnd"/>
      <w:r w:rsidR="00400779" w:rsidRPr="00BC00A7">
        <w:rPr>
          <w:sz w:val="18"/>
          <w:szCs w:val="18"/>
          <w:lang w:val="en-GB"/>
        </w:rPr>
        <w:t>.</w:t>
      </w:r>
    </w:p>
    <w:p w:rsidR="005530FD" w:rsidRPr="00BC00A7" w:rsidRDefault="003F7A82" w:rsidP="005530FD">
      <w:pPr>
        <w:spacing w:after="120" w:line="240" w:lineRule="auto"/>
        <w:ind w:left="284" w:hanging="284"/>
        <w:jc w:val="both"/>
        <w:rPr>
          <w:sz w:val="18"/>
          <w:szCs w:val="18"/>
          <w:lang w:val="en-GB"/>
        </w:rPr>
      </w:pPr>
      <w:r w:rsidRPr="00BC00A7">
        <w:rPr>
          <w:sz w:val="18"/>
          <w:szCs w:val="18"/>
          <w:lang w:val="en-GB"/>
        </w:rPr>
        <w:t>Bygrave, W.D.,</w:t>
      </w:r>
      <w:r w:rsidR="00D23B7B" w:rsidRPr="00BC00A7">
        <w:rPr>
          <w:sz w:val="18"/>
          <w:szCs w:val="18"/>
          <w:lang w:val="en-GB"/>
        </w:rPr>
        <w:t xml:space="preserve"> &amp; </w:t>
      </w:r>
      <w:r w:rsidRPr="00BC00A7">
        <w:rPr>
          <w:sz w:val="18"/>
          <w:szCs w:val="18"/>
          <w:lang w:val="en-GB"/>
        </w:rPr>
        <w:t xml:space="preserve"> Hofer, C.</w:t>
      </w:r>
      <w:r w:rsidR="005530FD" w:rsidRPr="00BC00A7">
        <w:rPr>
          <w:sz w:val="18"/>
          <w:szCs w:val="18"/>
          <w:lang w:val="en-GB"/>
        </w:rPr>
        <w:t xml:space="preserve">W. (1991). Theorizing about entrepreneurship. </w:t>
      </w:r>
      <w:r w:rsidR="005530FD" w:rsidRPr="00BC00A7">
        <w:rPr>
          <w:i/>
          <w:sz w:val="18"/>
          <w:szCs w:val="18"/>
          <w:lang w:val="en-GB"/>
        </w:rPr>
        <w:t>Entrepreneurship Theory and Practice</w:t>
      </w:r>
      <w:r w:rsidR="0004384D" w:rsidRPr="00BC00A7">
        <w:rPr>
          <w:i/>
          <w:sz w:val="18"/>
          <w:szCs w:val="18"/>
          <w:lang w:val="en-GB"/>
        </w:rPr>
        <w:t>, 16</w:t>
      </w:r>
      <w:r w:rsidR="0004384D" w:rsidRPr="00BC00A7">
        <w:rPr>
          <w:sz w:val="18"/>
          <w:szCs w:val="18"/>
          <w:lang w:val="en-GB"/>
        </w:rPr>
        <w:t>(2), 13-</w:t>
      </w:r>
      <w:r w:rsidR="005530FD" w:rsidRPr="00BC00A7">
        <w:rPr>
          <w:sz w:val="18"/>
          <w:szCs w:val="18"/>
          <w:lang w:val="en-GB"/>
        </w:rPr>
        <w:t>22</w:t>
      </w:r>
      <w:r w:rsidR="00400779" w:rsidRPr="00BC00A7">
        <w:rPr>
          <w:sz w:val="18"/>
          <w:szCs w:val="18"/>
          <w:lang w:val="en-GB"/>
        </w:rPr>
        <w:t>.</w:t>
      </w:r>
      <w:r w:rsidR="005530FD" w:rsidRPr="00BC00A7">
        <w:rPr>
          <w:sz w:val="18"/>
          <w:szCs w:val="18"/>
          <w:lang w:val="en-GB"/>
        </w:rPr>
        <w:t xml:space="preserve"> </w:t>
      </w:r>
    </w:p>
    <w:p w:rsidR="005530FD" w:rsidRPr="00BC00A7" w:rsidRDefault="00830A9A" w:rsidP="005530FD">
      <w:pPr>
        <w:spacing w:after="120" w:line="240" w:lineRule="auto"/>
        <w:ind w:left="284" w:hanging="284"/>
        <w:jc w:val="both"/>
        <w:rPr>
          <w:sz w:val="18"/>
          <w:szCs w:val="18"/>
          <w:lang w:val="en-GB"/>
        </w:rPr>
      </w:pPr>
      <w:proofErr w:type="spellStart"/>
      <w:r w:rsidRPr="00BC00A7">
        <w:rPr>
          <w:sz w:val="18"/>
          <w:szCs w:val="18"/>
          <w:lang w:val="en-GB"/>
        </w:rPr>
        <w:t>Casson</w:t>
      </w:r>
      <w:proofErr w:type="spellEnd"/>
      <w:r w:rsidRPr="00BC00A7">
        <w:rPr>
          <w:sz w:val="18"/>
          <w:szCs w:val="18"/>
          <w:lang w:val="en-GB"/>
        </w:rPr>
        <w:t>, M. (1982).</w:t>
      </w:r>
      <w:r w:rsidR="005530FD" w:rsidRPr="00BC00A7">
        <w:rPr>
          <w:sz w:val="18"/>
          <w:szCs w:val="18"/>
          <w:lang w:val="en-GB"/>
        </w:rPr>
        <w:t xml:space="preserve"> </w:t>
      </w:r>
      <w:r w:rsidR="005530FD" w:rsidRPr="00BC00A7">
        <w:rPr>
          <w:i/>
          <w:sz w:val="18"/>
          <w:szCs w:val="18"/>
          <w:lang w:val="en-GB"/>
        </w:rPr>
        <w:t>The entrepreneur</w:t>
      </w:r>
      <w:r w:rsidRPr="00BC00A7">
        <w:rPr>
          <w:sz w:val="18"/>
          <w:szCs w:val="18"/>
          <w:lang w:val="en-GB"/>
        </w:rPr>
        <w:t>.</w:t>
      </w:r>
      <w:r w:rsidR="005530FD" w:rsidRPr="00BC00A7">
        <w:rPr>
          <w:sz w:val="18"/>
          <w:szCs w:val="18"/>
          <w:lang w:val="en-GB"/>
        </w:rPr>
        <w:t xml:space="preserve"> </w:t>
      </w:r>
      <w:r w:rsidRPr="00BC00A7">
        <w:rPr>
          <w:sz w:val="18"/>
          <w:szCs w:val="18"/>
          <w:lang w:val="en-GB"/>
        </w:rPr>
        <w:t>Totowa, NJ, Barnes &amp; Noble Books.</w:t>
      </w:r>
    </w:p>
    <w:p w:rsidR="00397E78" w:rsidRPr="00BC00A7" w:rsidRDefault="00830A9A" w:rsidP="00397E78">
      <w:pPr>
        <w:spacing w:after="120" w:line="240" w:lineRule="auto"/>
        <w:ind w:left="284" w:hanging="284"/>
        <w:jc w:val="both"/>
        <w:rPr>
          <w:sz w:val="18"/>
          <w:szCs w:val="18"/>
          <w:lang w:val="en-GB"/>
        </w:rPr>
      </w:pPr>
      <w:proofErr w:type="spellStart"/>
      <w:r w:rsidRPr="00BC00A7">
        <w:rPr>
          <w:sz w:val="18"/>
          <w:szCs w:val="18"/>
          <w:lang w:val="en-GB"/>
        </w:rPr>
        <w:t>Covin</w:t>
      </w:r>
      <w:proofErr w:type="spellEnd"/>
      <w:r w:rsidRPr="00BC00A7">
        <w:rPr>
          <w:sz w:val="18"/>
          <w:szCs w:val="18"/>
          <w:lang w:val="en-GB"/>
        </w:rPr>
        <w:t>, J.G.,</w:t>
      </w:r>
      <w:r w:rsidR="00397E78" w:rsidRPr="00BC00A7">
        <w:rPr>
          <w:sz w:val="18"/>
          <w:szCs w:val="18"/>
          <w:lang w:val="en-GB"/>
        </w:rPr>
        <w:t xml:space="preserve"> </w:t>
      </w:r>
      <w:r w:rsidR="00D23B7B" w:rsidRPr="00BC00A7">
        <w:rPr>
          <w:sz w:val="18"/>
          <w:szCs w:val="18"/>
          <w:lang w:val="en-GB"/>
        </w:rPr>
        <w:t xml:space="preserve">&amp; </w:t>
      </w:r>
      <w:proofErr w:type="spellStart"/>
      <w:r w:rsidR="00397E78" w:rsidRPr="00BC00A7">
        <w:rPr>
          <w:sz w:val="18"/>
          <w:szCs w:val="18"/>
          <w:lang w:val="en-GB"/>
        </w:rPr>
        <w:t>Slevin</w:t>
      </w:r>
      <w:proofErr w:type="spellEnd"/>
      <w:r w:rsidR="00397E78" w:rsidRPr="00BC00A7">
        <w:rPr>
          <w:sz w:val="18"/>
          <w:szCs w:val="18"/>
          <w:lang w:val="en-GB"/>
        </w:rPr>
        <w:t>, D.P. (1989). Strategic management of small ﬁrms in hostile and benign environments</w:t>
      </w:r>
      <w:r w:rsidR="00397E78" w:rsidRPr="00BC00A7">
        <w:rPr>
          <w:i/>
          <w:sz w:val="18"/>
          <w:szCs w:val="18"/>
          <w:lang w:val="en-GB"/>
        </w:rPr>
        <w:t>. Strategic Management Journal</w:t>
      </w:r>
      <w:r w:rsidR="0004384D" w:rsidRPr="00BC00A7">
        <w:rPr>
          <w:i/>
          <w:sz w:val="18"/>
          <w:szCs w:val="18"/>
          <w:lang w:val="en-GB"/>
        </w:rPr>
        <w:t>, 10</w:t>
      </w:r>
      <w:r w:rsidR="0004384D" w:rsidRPr="00BC00A7">
        <w:rPr>
          <w:sz w:val="18"/>
          <w:szCs w:val="18"/>
          <w:lang w:val="en-GB"/>
        </w:rPr>
        <w:t>, 75-</w:t>
      </w:r>
      <w:r w:rsidR="00397E78" w:rsidRPr="00BC00A7">
        <w:rPr>
          <w:sz w:val="18"/>
          <w:szCs w:val="18"/>
          <w:lang w:val="en-GB"/>
        </w:rPr>
        <w:t>87</w:t>
      </w:r>
      <w:r w:rsidRPr="00BC00A7">
        <w:rPr>
          <w:sz w:val="18"/>
          <w:szCs w:val="18"/>
          <w:lang w:val="en-GB"/>
        </w:rPr>
        <w:t>.</w:t>
      </w:r>
      <w:r w:rsidR="00397E78" w:rsidRPr="00BC00A7">
        <w:rPr>
          <w:sz w:val="18"/>
          <w:szCs w:val="18"/>
          <w:lang w:val="en-GB"/>
        </w:rPr>
        <w:t xml:space="preserve"> </w:t>
      </w:r>
    </w:p>
    <w:p w:rsidR="00397E78" w:rsidRPr="00BC00A7" w:rsidRDefault="00397E78" w:rsidP="00397E78">
      <w:pPr>
        <w:spacing w:after="120" w:line="240" w:lineRule="auto"/>
        <w:ind w:left="284" w:hanging="284"/>
        <w:jc w:val="both"/>
        <w:rPr>
          <w:sz w:val="18"/>
          <w:szCs w:val="18"/>
          <w:lang w:val="en-GB"/>
        </w:rPr>
      </w:pPr>
      <w:proofErr w:type="spellStart"/>
      <w:r w:rsidRPr="00BC00A7">
        <w:rPr>
          <w:sz w:val="18"/>
          <w:szCs w:val="18"/>
          <w:lang w:val="en-GB"/>
        </w:rPr>
        <w:t>Covin</w:t>
      </w:r>
      <w:proofErr w:type="spellEnd"/>
      <w:r w:rsidRPr="00BC00A7">
        <w:rPr>
          <w:sz w:val="18"/>
          <w:szCs w:val="18"/>
          <w:lang w:val="en-GB"/>
        </w:rPr>
        <w:t>, J.G.</w:t>
      </w:r>
      <w:r w:rsidR="00830A9A" w:rsidRPr="00BC00A7">
        <w:rPr>
          <w:sz w:val="18"/>
          <w:szCs w:val="18"/>
          <w:lang w:val="en-GB"/>
        </w:rPr>
        <w:t>,</w:t>
      </w:r>
      <w:r w:rsidRPr="00BC00A7">
        <w:rPr>
          <w:sz w:val="18"/>
          <w:szCs w:val="18"/>
          <w:lang w:val="en-GB"/>
        </w:rPr>
        <w:t xml:space="preserve"> </w:t>
      </w:r>
      <w:r w:rsidR="00D23B7B" w:rsidRPr="00BC00A7">
        <w:rPr>
          <w:sz w:val="18"/>
          <w:szCs w:val="18"/>
          <w:lang w:val="en-GB"/>
        </w:rPr>
        <w:t>&amp; Wales, W.J.</w:t>
      </w:r>
      <w:r w:rsidRPr="00BC00A7">
        <w:rPr>
          <w:sz w:val="18"/>
          <w:szCs w:val="18"/>
          <w:lang w:val="en-GB"/>
        </w:rPr>
        <w:t xml:space="preserve"> (2012). The Measurement </w:t>
      </w:r>
      <w:r w:rsidR="00830A9A" w:rsidRPr="00BC00A7">
        <w:rPr>
          <w:sz w:val="18"/>
          <w:szCs w:val="18"/>
          <w:lang w:val="en-GB"/>
        </w:rPr>
        <w:t xml:space="preserve">of Entrepreneurial Orientation. </w:t>
      </w:r>
      <w:r w:rsidRPr="00BC00A7">
        <w:rPr>
          <w:i/>
          <w:sz w:val="18"/>
          <w:szCs w:val="18"/>
          <w:lang w:val="en-GB"/>
        </w:rPr>
        <w:t>Entrepreneursh</w:t>
      </w:r>
      <w:r w:rsidR="00400779" w:rsidRPr="00BC00A7">
        <w:rPr>
          <w:i/>
          <w:sz w:val="18"/>
          <w:szCs w:val="18"/>
          <w:lang w:val="en-GB"/>
        </w:rPr>
        <w:t>ip Theory and Practice</w:t>
      </w:r>
      <w:r w:rsidR="00400779" w:rsidRPr="00BC00A7">
        <w:rPr>
          <w:sz w:val="18"/>
          <w:szCs w:val="18"/>
          <w:lang w:val="en-GB"/>
        </w:rPr>
        <w:t xml:space="preserve">, </w:t>
      </w:r>
      <w:r w:rsidR="003A2720" w:rsidRPr="00BC00A7">
        <w:rPr>
          <w:i/>
          <w:sz w:val="18"/>
          <w:szCs w:val="18"/>
          <w:lang w:val="en-GB"/>
        </w:rPr>
        <w:t>36</w:t>
      </w:r>
      <w:r w:rsidR="003A2720" w:rsidRPr="00BC00A7">
        <w:rPr>
          <w:sz w:val="18"/>
          <w:szCs w:val="18"/>
          <w:lang w:val="en-GB"/>
        </w:rPr>
        <w:t>(4)</w:t>
      </w:r>
      <w:r w:rsidR="00400779" w:rsidRPr="00BC00A7">
        <w:rPr>
          <w:sz w:val="18"/>
          <w:szCs w:val="18"/>
          <w:lang w:val="en-GB"/>
        </w:rPr>
        <w:t xml:space="preserve">, </w:t>
      </w:r>
      <w:r w:rsidRPr="00BC00A7">
        <w:rPr>
          <w:sz w:val="18"/>
          <w:szCs w:val="18"/>
          <w:lang w:val="en-GB"/>
        </w:rPr>
        <w:t>677-702</w:t>
      </w:r>
      <w:r w:rsidR="00400779" w:rsidRPr="00BC00A7">
        <w:rPr>
          <w:sz w:val="18"/>
          <w:szCs w:val="18"/>
          <w:lang w:val="en-GB"/>
        </w:rPr>
        <w:t>.</w:t>
      </w:r>
    </w:p>
    <w:p w:rsidR="005530FD" w:rsidRPr="002B3A30" w:rsidRDefault="005530FD" w:rsidP="005530FD">
      <w:pPr>
        <w:spacing w:after="120" w:line="240" w:lineRule="auto"/>
        <w:ind w:left="284" w:hanging="284"/>
        <w:jc w:val="both"/>
        <w:rPr>
          <w:sz w:val="18"/>
          <w:szCs w:val="18"/>
          <w:lang w:val="en-GB"/>
        </w:rPr>
      </w:pPr>
      <w:r w:rsidRPr="002B3A30">
        <w:rPr>
          <w:sz w:val="18"/>
          <w:szCs w:val="18"/>
          <w:lang w:val="en-GB"/>
        </w:rPr>
        <w:t>Davis J.A., Marino</w:t>
      </w:r>
      <w:r w:rsidR="00830A9A" w:rsidRPr="002B3A30">
        <w:rPr>
          <w:sz w:val="18"/>
          <w:szCs w:val="18"/>
          <w:lang w:val="en-GB"/>
        </w:rPr>
        <w:t xml:space="preserve"> L.D., Aaron J.R.,</w:t>
      </w:r>
      <w:r w:rsidR="00D23B7B" w:rsidRPr="002B3A30">
        <w:rPr>
          <w:sz w:val="18"/>
          <w:szCs w:val="18"/>
          <w:lang w:val="en-GB"/>
        </w:rPr>
        <w:t xml:space="preserve"> &amp; </w:t>
      </w:r>
      <w:r w:rsidR="00830A9A" w:rsidRPr="002B3A30">
        <w:rPr>
          <w:sz w:val="18"/>
          <w:szCs w:val="18"/>
          <w:lang w:val="en-GB"/>
        </w:rPr>
        <w:t xml:space="preserve"> Tolbert C.L.</w:t>
      </w:r>
      <w:r w:rsidRPr="002B3A30">
        <w:rPr>
          <w:sz w:val="18"/>
          <w:szCs w:val="18"/>
          <w:lang w:val="en-GB"/>
        </w:rPr>
        <w:t xml:space="preserve"> (2011). An Examination of Entrepreneurial Orientation, Environmental Scanning, and Market Strategies of </w:t>
      </w:r>
      <w:proofErr w:type="spellStart"/>
      <w:r w:rsidRPr="002B3A30">
        <w:rPr>
          <w:sz w:val="18"/>
          <w:szCs w:val="18"/>
          <w:lang w:val="en-GB"/>
        </w:rPr>
        <w:t>Nonprofit</w:t>
      </w:r>
      <w:proofErr w:type="spellEnd"/>
      <w:r w:rsidRPr="002B3A30">
        <w:rPr>
          <w:sz w:val="18"/>
          <w:szCs w:val="18"/>
          <w:lang w:val="en-GB"/>
        </w:rPr>
        <w:t xml:space="preserve"> and For-Profit Nursing Home Administrators. </w:t>
      </w:r>
      <w:proofErr w:type="spellStart"/>
      <w:r w:rsidRPr="002B3A30">
        <w:rPr>
          <w:i/>
          <w:sz w:val="18"/>
          <w:szCs w:val="18"/>
          <w:lang w:val="en-GB"/>
        </w:rPr>
        <w:t>Nonprofit</w:t>
      </w:r>
      <w:proofErr w:type="spellEnd"/>
      <w:r w:rsidRPr="002B3A30">
        <w:rPr>
          <w:i/>
          <w:sz w:val="18"/>
          <w:szCs w:val="18"/>
          <w:lang w:val="en-GB"/>
        </w:rPr>
        <w:t xml:space="preserve"> and Voluntary Sect</w:t>
      </w:r>
      <w:r w:rsidR="00400779" w:rsidRPr="002B3A30">
        <w:rPr>
          <w:i/>
          <w:sz w:val="18"/>
          <w:szCs w:val="18"/>
          <w:lang w:val="en-GB"/>
        </w:rPr>
        <w:t>or Quarterly</w:t>
      </w:r>
      <w:r w:rsidR="005E7C9C" w:rsidRPr="002B3A30">
        <w:rPr>
          <w:sz w:val="18"/>
          <w:szCs w:val="18"/>
          <w:lang w:val="en-GB"/>
        </w:rPr>
        <w:t xml:space="preserve">, </w:t>
      </w:r>
      <w:r w:rsidR="00400779" w:rsidRPr="002B3A30">
        <w:rPr>
          <w:i/>
          <w:sz w:val="18"/>
          <w:szCs w:val="18"/>
          <w:lang w:val="en-GB"/>
        </w:rPr>
        <w:t>40</w:t>
      </w:r>
      <w:r w:rsidR="00400779" w:rsidRPr="002B3A30">
        <w:rPr>
          <w:sz w:val="18"/>
          <w:szCs w:val="18"/>
          <w:lang w:val="en-GB"/>
        </w:rPr>
        <w:t xml:space="preserve">, </w:t>
      </w:r>
      <w:r w:rsidRPr="002B3A30">
        <w:rPr>
          <w:sz w:val="18"/>
          <w:szCs w:val="18"/>
          <w:lang w:val="en-GB"/>
        </w:rPr>
        <w:t>197-211</w:t>
      </w:r>
      <w:r w:rsidR="00400779" w:rsidRPr="002B3A30">
        <w:rPr>
          <w:sz w:val="18"/>
          <w:szCs w:val="18"/>
          <w:lang w:val="en-GB"/>
        </w:rPr>
        <w:t>.</w:t>
      </w:r>
      <w:r w:rsidRPr="002B3A30">
        <w:rPr>
          <w:sz w:val="18"/>
          <w:szCs w:val="18"/>
          <w:lang w:val="en-GB"/>
        </w:rPr>
        <w:t xml:space="preserve"> </w:t>
      </w:r>
    </w:p>
    <w:p w:rsidR="00397E78" w:rsidRPr="002B3A30" w:rsidRDefault="00397E78" w:rsidP="00397E78">
      <w:pPr>
        <w:spacing w:after="120" w:line="240" w:lineRule="auto"/>
        <w:ind w:left="284" w:hanging="284"/>
        <w:jc w:val="both"/>
        <w:rPr>
          <w:sz w:val="18"/>
          <w:szCs w:val="18"/>
          <w:lang w:val="en-GB"/>
        </w:rPr>
      </w:pPr>
      <w:proofErr w:type="spellStart"/>
      <w:r w:rsidRPr="002B3A30">
        <w:rPr>
          <w:sz w:val="18"/>
          <w:szCs w:val="18"/>
          <w:lang w:val="en-GB"/>
        </w:rPr>
        <w:t>Defourny</w:t>
      </w:r>
      <w:proofErr w:type="spellEnd"/>
      <w:r w:rsidR="00830A9A" w:rsidRPr="002B3A30">
        <w:rPr>
          <w:sz w:val="18"/>
          <w:szCs w:val="18"/>
          <w:lang w:val="en-GB"/>
        </w:rPr>
        <w:t xml:space="preserve">, </w:t>
      </w:r>
      <w:r w:rsidRPr="002B3A30">
        <w:rPr>
          <w:sz w:val="18"/>
          <w:szCs w:val="18"/>
          <w:lang w:val="en-GB"/>
        </w:rPr>
        <w:t xml:space="preserve"> J., </w:t>
      </w:r>
      <w:r w:rsidR="00D23B7B" w:rsidRPr="002B3A30">
        <w:rPr>
          <w:sz w:val="18"/>
          <w:szCs w:val="18"/>
          <w:lang w:val="en-GB"/>
        </w:rPr>
        <w:t xml:space="preserve">&amp; </w:t>
      </w:r>
      <w:r w:rsidRPr="002B3A30">
        <w:rPr>
          <w:sz w:val="18"/>
          <w:szCs w:val="18"/>
          <w:lang w:val="en-GB"/>
        </w:rPr>
        <w:t>Nyssens</w:t>
      </w:r>
      <w:r w:rsidR="00830A9A" w:rsidRPr="002B3A30">
        <w:rPr>
          <w:sz w:val="18"/>
          <w:szCs w:val="18"/>
          <w:lang w:val="en-GB"/>
        </w:rPr>
        <w:t>,</w:t>
      </w:r>
      <w:r w:rsidR="00382BD7" w:rsidRPr="002B3A30">
        <w:rPr>
          <w:sz w:val="18"/>
          <w:szCs w:val="18"/>
          <w:lang w:val="en-GB"/>
        </w:rPr>
        <w:t xml:space="preserve"> M. (2006). Defining social enterprise.</w:t>
      </w:r>
      <w:r w:rsidRPr="002B3A30">
        <w:rPr>
          <w:sz w:val="18"/>
          <w:szCs w:val="18"/>
          <w:lang w:val="en-GB"/>
        </w:rPr>
        <w:t xml:space="preserve"> </w:t>
      </w:r>
      <w:r w:rsidR="00830A9A" w:rsidRPr="002B3A30">
        <w:rPr>
          <w:sz w:val="18"/>
          <w:szCs w:val="18"/>
          <w:lang w:val="en-GB"/>
        </w:rPr>
        <w:t>In</w:t>
      </w:r>
      <w:r w:rsidRPr="002B3A30">
        <w:rPr>
          <w:sz w:val="18"/>
          <w:szCs w:val="18"/>
          <w:lang w:val="en-GB"/>
        </w:rPr>
        <w:t xml:space="preserve"> </w:t>
      </w:r>
      <w:r w:rsidR="003F7A82" w:rsidRPr="002B3A30">
        <w:rPr>
          <w:sz w:val="18"/>
          <w:szCs w:val="18"/>
          <w:lang w:val="en-GB"/>
        </w:rPr>
        <w:t xml:space="preserve">M. </w:t>
      </w:r>
      <w:r w:rsidRPr="002B3A30">
        <w:rPr>
          <w:sz w:val="18"/>
          <w:szCs w:val="18"/>
          <w:lang w:val="en-GB"/>
        </w:rPr>
        <w:t xml:space="preserve">Nyssens </w:t>
      </w:r>
      <w:r w:rsidR="00382BD7" w:rsidRPr="002B3A30">
        <w:rPr>
          <w:sz w:val="18"/>
          <w:szCs w:val="18"/>
          <w:lang w:val="en-GB"/>
        </w:rPr>
        <w:t>(E</w:t>
      </w:r>
      <w:r w:rsidR="00830A9A" w:rsidRPr="002B3A30">
        <w:rPr>
          <w:sz w:val="18"/>
          <w:szCs w:val="18"/>
          <w:lang w:val="en-GB"/>
        </w:rPr>
        <w:t>d.)</w:t>
      </w:r>
      <w:r w:rsidR="003F7A82" w:rsidRPr="002B3A30">
        <w:rPr>
          <w:sz w:val="18"/>
          <w:szCs w:val="18"/>
          <w:lang w:val="en-GB"/>
        </w:rPr>
        <w:t>,</w:t>
      </w:r>
      <w:r w:rsidRPr="002B3A30">
        <w:rPr>
          <w:sz w:val="18"/>
          <w:szCs w:val="18"/>
          <w:lang w:val="en-GB"/>
        </w:rPr>
        <w:t xml:space="preserve"> </w:t>
      </w:r>
      <w:r w:rsidRPr="002B3A30">
        <w:rPr>
          <w:i/>
          <w:sz w:val="18"/>
          <w:szCs w:val="18"/>
          <w:lang w:val="en-GB"/>
        </w:rPr>
        <w:t>Social Enterprise. At the crossroads of market, public policies and civil society</w:t>
      </w:r>
      <w:r w:rsidR="00382BD7" w:rsidRPr="002B3A30">
        <w:rPr>
          <w:sz w:val="18"/>
          <w:szCs w:val="18"/>
          <w:lang w:val="en-GB"/>
        </w:rPr>
        <w:t xml:space="preserve"> (pp.</w:t>
      </w:r>
      <w:r w:rsidR="003F7A82" w:rsidRPr="002B3A30">
        <w:rPr>
          <w:sz w:val="18"/>
          <w:szCs w:val="18"/>
          <w:lang w:val="en-GB"/>
        </w:rPr>
        <w:t xml:space="preserve"> </w:t>
      </w:r>
      <w:r w:rsidR="00382BD7" w:rsidRPr="002B3A30">
        <w:rPr>
          <w:sz w:val="18"/>
          <w:szCs w:val="18"/>
          <w:lang w:val="en-GB"/>
        </w:rPr>
        <w:t>3-26).</w:t>
      </w:r>
      <w:r w:rsidRPr="002B3A30">
        <w:rPr>
          <w:sz w:val="18"/>
          <w:szCs w:val="18"/>
          <w:lang w:val="en-GB"/>
        </w:rPr>
        <w:t xml:space="preserve"> </w:t>
      </w:r>
      <w:r w:rsidR="00830A9A" w:rsidRPr="002B3A30">
        <w:rPr>
          <w:sz w:val="18"/>
          <w:szCs w:val="18"/>
          <w:lang w:val="en-GB"/>
        </w:rPr>
        <w:t>London and New York</w:t>
      </w:r>
      <w:r w:rsidR="00E536CB" w:rsidRPr="002B3A30">
        <w:rPr>
          <w:sz w:val="18"/>
          <w:szCs w:val="18"/>
          <w:lang w:val="en-GB"/>
        </w:rPr>
        <w:t>:</w:t>
      </w:r>
      <w:r w:rsidR="00830A9A" w:rsidRPr="002B3A30">
        <w:rPr>
          <w:sz w:val="18"/>
          <w:szCs w:val="18"/>
          <w:lang w:val="en-GB"/>
        </w:rPr>
        <w:t xml:space="preserve"> </w:t>
      </w:r>
      <w:r w:rsidRPr="002B3A30">
        <w:rPr>
          <w:sz w:val="18"/>
          <w:szCs w:val="18"/>
          <w:lang w:val="en-GB"/>
        </w:rPr>
        <w:t>Routledge</w:t>
      </w:r>
      <w:r w:rsidR="00400779" w:rsidRPr="002B3A30">
        <w:rPr>
          <w:sz w:val="18"/>
          <w:szCs w:val="18"/>
          <w:lang w:val="en-GB"/>
        </w:rPr>
        <w:t>.</w:t>
      </w:r>
    </w:p>
    <w:p w:rsidR="00E5440B" w:rsidRPr="00FA310D" w:rsidRDefault="00E5440B" w:rsidP="00FA310D">
      <w:pPr>
        <w:spacing w:after="120" w:line="240" w:lineRule="auto"/>
        <w:ind w:left="284" w:hanging="284"/>
        <w:jc w:val="both"/>
        <w:rPr>
          <w:sz w:val="18"/>
          <w:szCs w:val="18"/>
          <w:lang w:val="en-US"/>
        </w:rPr>
      </w:pPr>
      <w:proofErr w:type="spellStart"/>
      <w:r w:rsidRPr="002B3A30">
        <w:rPr>
          <w:sz w:val="18"/>
          <w:szCs w:val="18"/>
          <w:lang w:val="en-GB"/>
        </w:rPr>
        <w:t>Defourny</w:t>
      </w:r>
      <w:proofErr w:type="spellEnd"/>
      <w:r w:rsidRPr="002B3A30">
        <w:rPr>
          <w:sz w:val="18"/>
          <w:szCs w:val="18"/>
          <w:lang w:val="en-GB"/>
        </w:rPr>
        <w:t>,  J., &amp; Nyssens, M. (2012). The EMES approach of social enterprise in a comparative perspective</w:t>
      </w:r>
      <w:r w:rsidR="00FA310D" w:rsidRPr="002B3A30">
        <w:rPr>
          <w:sz w:val="18"/>
          <w:szCs w:val="18"/>
          <w:lang w:val="en-GB"/>
        </w:rPr>
        <w:t xml:space="preserve">. </w:t>
      </w:r>
      <w:r w:rsidR="00FA310D" w:rsidRPr="002B3A30">
        <w:rPr>
          <w:i/>
          <w:sz w:val="18"/>
          <w:szCs w:val="18"/>
          <w:lang w:val="en-GB"/>
        </w:rPr>
        <w:t>EMES</w:t>
      </w:r>
      <w:r w:rsidR="00FA310D" w:rsidRPr="00FA310D">
        <w:rPr>
          <w:i/>
          <w:sz w:val="18"/>
          <w:szCs w:val="18"/>
          <w:lang w:val="en-GB"/>
        </w:rPr>
        <w:t xml:space="preserve"> Working Papers</w:t>
      </w:r>
      <w:r w:rsidR="00FA310D">
        <w:rPr>
          <w:i/>
          <w:sz w:val="18"/>
          <w:szCs w:val="18"/>
          <w:lang w:val="en-GB"/>
        </w:rPr>
        <w:t xml:space="preserve"> Series</w:t>
      </w:r>
      <w:r w:rsidR="00FA310D" w:rsidRPr="00FA310D">
        <w:rPr>
          <w:i/>
          <w:sz w:val="18"/>
          <w:szCs w:val="18"/>
          <w:lang w:val="en-GB"/>
        </w:rPr>
        <w:t>, 12</w:t>
      </w:r>
      <w:r w:rsidR="00FA310D">
        <w:rPr>
          <w:sz w:val="18"/>
          <w:szCs w:val="18"/>
          <w:lang w:val="en-GB"/>
        </w:rPr>
        <w:t>(3)</w:t>
      </w:r>
      <w:r w:rsidRPr="00BC00A7">
        <w:rPr>
          <w:sz w:val="18"/>
          <w:szCs w:val="18"/>
          <w:lang w:val="en-GB"/>
        </w:rPr>
        <w:t>.</w:t>
      </w:r>
      <w:r w:rsidR="00FA310D">
        <w:rPr>
          <w:sz w:val="18"/>
          <w:szCs w:val="18"/>
          <w:lang w:val="en-GB"/>
        </w:rPr>
        <w:t xml:space="preserve"> </w:t>
      </w:r>
      <w:r w:rsidR="00FA310D" w:rsidRPr="00FA310D">
        <w:rPr>
          <w:sz w:val="18"/>
          <w:szCs w:val="18"/>
          <w:lang w:val="en-GB"/>
        </w:rPr>
        <w:t>Retrieved from http://www.emes.net</w:t>
      </w:r>
    </w:p>
    <w:p w:rsidR="00AF5A32" w:rsidRPr="00BC00A7" w:rsidRDefault="00AF5A32" w:rsidP="00AF5A32">
      <w:pPr>
        <w:spacing w:after="120" w:line="240" w:lineRule="auto"/>
        <w:ind w:left="284" w:hanging="284"/>
        <w:jc w:val="both"/>
        <w:rPr>
          <w:sz w:val="18"/>
          <w:szCs w:val="18"/>
          <w:lang w:val="en-GB"/>
        </w:rPr>
      </w:pPr>
      <w:r w:rsidRPr="00BC00A7">
        <w:rPr>
          <w:sz w:val="18"/>
          <w:szCs w:val="18"/>
          <w:lang w:val="en-GB"/>
        </w:rPr>
        <w:t xml:space="preserve">European Commission. (2011). </w:t>
      </w:r>
      <w:r w:rsidRPr="00BC00A7">
        <w:rPr>
          <w:i/>
          <w:sz w:val="18"/>
          <w:szCs w:val="18"/>
          <w:lang w:val="en-GB"/>
        </w:rPr>
        <w:t xml:space="preserve">Social Business Initiative: Creating a </w:t>
      </w:r>
      <w:proofErr w:type="spellStart"/>
      <w:r w:rsidRPr="00BC00A7">
        <w:rPr>
          <w:i/>
          <w:sz w:val="18"/>
          <w:szCs w:val="18"/>
          <w:lang w:val="en-GB"/>
        </w:rPr>
        <w:t>favorable</w:t>
      </w:r>
      <w:proofErr w:type="spellEnd"/>
      <w:r w:rsidRPr="00BC00A7">
        <w:rPr>
          <w:i/>
          <w:sz w:val="18"/>
          <w:szCs w:val="18"/>
          <w:lang w:val="en-GB"/>
        </w:rPr>
        <w:t xml:space="preserve"> climate for social enterprises, key stakeholders in the social economy and innovation</w:t>
      </w:r>
      <w:r w:rsidRPr="00BC00A7">
        <w:rPr>
          <w:sz w:val="18"/>
          <w:szCs w:val="18"/>
          <w:lang w:val="en-GB"/>
        </w:rPr>
        <w:t>. COM (2011) 682 final, Brussels.</w:t>
      </w:r>
    </w:p>
    <w:p w:rsidR="003D4074" w:rsidRPr="00BC00A7" w:rsidRDefault="003D4074" w:rsidP="003D4074">
      <w:pPr>
        <w:spacing w:after="120" w:line="240" w:lineRule="auto"/>
        <w:ind w:left="284" w:hanging="284"/>
        <w:jc w:val="both"/>
        <w:rPr>
          <w:sz w:val="18"/>
          <w:szCs w:val="18"/>
          <w:lang w:val="en-GB"/>
        </w:rPr>
      </w:pPr>
      <w:r w:rsidRPr="00BC00A7">
        <w:rPr>
          <w:sz w:val="18"/>
          <w:szCs w:val="18"/>
          <w:lang w:val="en-GB"/>
        </w:rPr>
        <w:t>European Commission.</w:t>
      </w:r>
      <w:r w:rsidRPr="00BC00A7">
        <w:rPr>
          <w:i/>
          <w:sz w:val="18"/>
          <w:szCs w:val="18"/>
          <w:lang w:val="en-GB"/>
        </w:rPr>
        <w:t xml:space="preserve"> </w:t>
      </w:r>
      <w:r w:rsidRPr="00BC00A7">
        <w:rPr>
          <w:sz w:val="18"/>
          <w:szCs w:val="18"/>
          <w:lang w:val="en-GB"/>
        </w:rPr>
        <w:t xml:space="preserve">(2014). </w:t>
      </w:r>
      <w:r w:rsidRPr="00BC00A7">
        <w:rPr>
          <w:i/>
          <w:sz w:val="18"/>
          <w:szCs w:val="18"/>
          <w:lang w:val="en-GB"/>
        </w:rPr>
        <w:t>A map of social enterprises and their ecosystems in Europe. Executive Summary</w:t>
      </w:r>
      <w:r w:rsidRPr="00BC00A7">
        <w:rPr>
          <w:sz w:val="18"/>
          <w:szCs w:val="18"/>
          <w:lang w:val="en-GB"/>
        </w:rPr>
        <w:t>. London: ICF Consulting Service.</w:t>
      </w:r>
    </w:p>
    <w:p w:rsidR="00397E78" w:rsidRPr="00BC00A7" w:rsidRDefault="00397E78" w:rsidP="00397E78">
      <w:pPr>
        <w:spacing w:after="120" w:line="240" w:lineRule="auto"/>
        <w:ind w:left="284" w:hanging="284"/>
        <w:jc w:val="both"/>
        <w:rPr>
          <w:sz w:val="18"/>
          <w:szCs w:val="18"/>
          <w:lang w:val="en-GB"/>
        </w:rPr>
      </w:pPr>
      <w:r w:rsidRPr="00BC00A7">
        <w:rPr>
          <w:sz w:val="18"/>
          <w:szCs w:val="18"/>
          <w:lang w:val="en-GB"/>
        </w:rPr>
        <w:t>Frank</w:t>
      </w:r>
      <w:r w:rsidR="00830A9A" w:rsidRPr="00BC00A7">
        <w:rPr>
          <w:sz w:val="18"/>
          <w:szCs w:val="18"/>
          <w:lang w:val="en-GB"/>
        </w:rPr>
        <w:t>,</w:t>
      </w:r>
      <w:r w:rsidRPr="00BC00A7">
        <w:rPr>
          <w:sz w:val="18"/>
          <w:szCs w:val="18"/>
          <w:lang w:val="en-GB"/>
        </w:rPr>
        <w:t xml:space="preserve"> H., Kessler</w:t>
      </w:r>
      <w:r w:rsidR="00E536CB" w:rsidRPr="00BC00A7">
        <w:rPr>
          <w:sz w:val="18"/>
          <w:szCs w:val="18"/>
          <w:lang w:val="en-GB"/>
        </w:rPr>
        <w:t>,</w:t>
      </w:r>
      <w:r w:rsidRPr="00BC00A7">
        <w:rPr>
          <w:sz w:val="18"/>
          <w:szCs w:val="18"/>
          <w:lang w:val="en-GB"/>
        </w:rPr>
        <w:t xml:space="preserve"> A.,</w:t>
      </w:r>
      <w:r w:rsidR="00D23B7B" w:rsidRPr="00BC00A7">
        <w:rPr>
          <w:sz w:val="18"/>
          <w:szCs w:val="18"/>
          <w:lang w:val="en-GB"/>
        </w:rPr>
        <w:t xml:space="preserve"> &amp; </w:t>
      </w:r>
      <w:r w:rsidRPr="00BC00A7">
        <w:rPr>
          <w:sz w:val="18"/>
          <w:szCs w:val="18"/>
          <w:lang w:val="en-GB"/>
        </w:rPr>
        <w:t xml:space="preserve"> Fink</w:t>
      </w:r>
      <w:r w:rsidR="00E536CB" w:rsidRPr="00BC00A7">
        <w:rPr>
          <w:sz w:val="18"/>
          <w:szCs w:val="18"/>
          <w:lang w:val="en-GB"/>
        </w:rPr>
        <w:t>,</w:t>
      </w:r>
      <w:r w:rsidRPr="00BC00A7">
        <w:rPr>
          <w:sz w:val="18"/>
          <w:szCs w:val="18"/>
          <w:lang w:val="en-GB"/>
        </w:rPr>
        <w:t xml:space="preserve"> M. (2010). Entrepreneurial Orientation and Busines</w:t>
      </w:r>
      <w:r w:rsidR="00E536CB" w:rsidRPr="00BC00A7">
        <w:rPr>
          <w:sz w:val="18"/>
          <w:szCs w:val="18"/>
          <w:lang w:val="en-GB"/>
        </w:rPr>
        <w:t>s  Performance – a Replication S</w:t>
      </w:r>
      <w:r w:rsidRPr="00BC00A7">
        <w:rPr>
          <w:sz w:val="18"/>
          <w:szCs w:val="18"/>
          <w:lang w:val="en-GB"/>
        </w:rPr>
        <w:t xml:space="preserve">tudy, </w:t>
      </w:r>
      <w:proofErr w:type="spellStart"/>
      <w:r w:rsidRPr="00BC00A7">
        <w:rPr>
          <w:i/>
          <w:sz w:val="18"/>
          <w:szCs w:val="18"/>
          <w:lang w:val="en-GB"/>
        </w:rPr>
        <w:t>Schmalenbach</w:t>
      </w:r>
      <w:proofErr w:type="spellEnd"/>
      <w:r w:rsidRPr="00BC00A7">
        <w:rPr>
          <w:i/>
          <w:sz w:val="18"/>
          <w:szCs w:val="18"/>
          <w:lang w:val="en-GB"/>
        </w:rPr>
        <w:t xml:space="preserve"> Business Review</w:t>
      </w:r>
      <w:r w:rsidRPr="00BC00A7">
        <w:rPr>
          <w:sz w:val="18"/>
          <w:szCs w:val="18"/>
          <w:lang w:val="en-GB"/>
        </w:rPr>
        <w:t>,</w:t>
      </w:r>
      <w:r w:rsidR="005E7C9C" w:rsidRPr="00BC00A7">
        <w:rPr>
          <w:sz w:val="18"/>
          <w:szCs w:val="18"/>
          <w:lang w:val="en-GB"/>
        </w:rPr>
        <w:t xml:space="preserve"> </w:t>
      </w:r>
      <w:r w:rsidR="005E7C9C" w:rsidRPr="00BC00A7">
        <w:rPr>
          <w:i/>
          <w:sz w:val="18"/>
          <w:szCs w:val="18"/>
          <w:lang w:val="en-GB"/>
        </w:rPr>
        <w:t>62</w:t>
      </w:r>
      <w:r w:rsidR="007B1569" w:rsidRPr="00BC00A7">
        <w:rPr>
          <w:sz w:val="18"/>
          <w:szCs w:val="18"/>
          <w:lang w:val="en-GB"/>
        </w:rPr>
        <w:t>,</w:t>
      </w:r>
      <w:r w:rsidR="00400779" w:rsidRPr="00BC00A7">
        <w:rPr>
          <w:sz w:val="18"/>
          <w:szCs w:val="18"/>
          <w:lang w:val="en-GB"/>
        </w:rPr>
        <w:t xml:space="preserve">  175-198</w:t>
      </w:r>
      <w:r w:rsidRPr="00BC00A7">
        <w:rPr>
          <w:sz w:val="18"/>
          <w:szCs w:val="18"/>
          <w:lang w:val="en-GB"/>
        </w:rPr>
        <w:t xml:space="preserve">. </w:t>
      </w:r>
    </w:p>
    <w:p w:rsidR="005530FD" w:rsidRPr="00BC00A7" w:rsidRDefault="005530FD" w:rsidP="005530FD">
      <w:pPr>
        <w:spacing w:after="120" w:line="240" w:lineRule="auto"/>
        <w:ind w:left="284" w:hanging="284"/>
        <w:jc w:val="both"/>
        <w:rPr>
          <w:sz w:val="18"/>
          <w:szCs w:val="18"/>
          <w:lang w:val="en-GB"/>
        </w:rPr>
      </w:pPr>
      <w:r w:rsidRPr="00BC00A7">
        <w:rPr>
          <w:sz w:val="18"/>
          <w:szCs w:val="18"/>
          <w:lang w:val="en-GB"/>
        </w:rPr>
        <w:t>Gartner</w:t>
      </w:r>
      <w:r w:rsidR="00E536CB" w:rsidRPr="00BC00A7">
        <w:rPr>
          <w:sz w:val="18"/>
          <w:szCs w:val="18"/>
          <w:lang w:val="en-GB"/>
        </w:rPr>
        <w:t>,</w:t>
      </w:r>
      <w:r w:rsidR="00D23B7B" w:rsidRPr="00BC00A7">
        <w:rPr>
          <w:sz w:val="18"/>
          <w:szCs w:val="18"/>
          <w:lang w:val="en-GB"/>
        </w:rPr>
        <w:t xml:space="preserve"> W.B.</w:t>
      </w:r>
      <w:r w:rsidRPr="00BC00A7">
        <w:rPr>
          <w:sz w:val="18"/>
          <w:szCs w:val="18"/>
          <w:lang w:val="en-GB"/>
        </w:rPr>
        <w:t xml:space="preserve"> (1989). „Who is an entrepreneur?” Is the wrong question. </w:t>
      </w:r>
      <w:r w:rsidRPr="00BC00A7">
        <w:rPr>
          <w:i/>
          <w:sz w:val="18"/>
          <w:szCs w:val="18"/>
          <w:lang w:val="en-GB"/>
        </w:rPr>
        <w:t>Entrepreneurship Theory and Practice</w:t>
      </w:r>
      <w:r w:rsidRPr="00BC00A7">
        <w:rPr>
          <w:sz w:val="18"/>
          <w:szCs w:val="18"/>
          <w:lang w:val="en-GB"/>
        </w:rPr>
        <w:t xml:space="preserve">, </w:t>
      </w:r>
      <w:r w:rsidR="00397E78" w:rsidRPr="00BC00A7">
        <w:rPr>
          <w:sz w:val="18"/>
          <w:szCs w:val="18"/>
          <w:lang w:val="en-GB"/>
        </w:rPr>
        <w:t>Summer</w:t>
      </w:r>
      <w:r w:rsidR="00E536CB" w:rsidRPr="00BC00A7">
        <w:rPr>
          <w:sz w:val="18"/>
          <w:szCs w:val="18"/>
          <w:lang w:val="en-GB"/>
        </w:rPr>
        <w:t>,</w:t>
      </w:r>
      <w:r w:rsidR="00397E78" w:rsidRPr="00BC00A7">
        <w:rPr>
          <w:sz w:val="18"/>
          <w:szCs w:val="18"/>
          <w:lang w:val="en-GB"/>
        </w:rPr>
        <w:t xml:space="preserve"> 47-67</w:t>
      </w:r>
      <w:r w:rsidRPr="00BC00A7">
        <w:rPr>
          <w:sz w:val="18"/>
          <w:szCs w:val="18"/>
          <w:lang w:val="en-GB"/>
        </w:rPr>
        <w:t xml:space="preserve">. </w:t>
      </w:r>
    </w:p>
    <w:p w:rsidR="005530FD" w:rsidRPr="00BC00A7" w:rsidRDefault="005530FD" w:rsidP="005530FD">
      <w:pPr>
        <w:spacing w:after="120" w:line="240" w:lineRule="auto"/>
        <w:ind w:left="284" w:hanging="284"/>
        <w:jc w:val="both"/>
        <w:rPr>
          <w:sz w:val="18"/>
          <w:szCs w:val="18"/>
          <w:lang w:val="en-GB"/>
        </w:rPr>
      </w:pPr>
      <w:proofErr w:type="spellStart"/>
      <w:r w:rsidRPr="00BC00A7">
        <w:rPr>
          <w:sz w:val="18"/>
          <w:szCs w:val="18"/>
          <w:lang w:val="en-GB"/>
        </w:rPr>
        <w:t>Hisrich</w:t>
      </w:r>
      <w:proofErr w:type="spellEnd"/>
      <w:r w:rsidRPr="00BC00A7">
        <w:rPr>
          <w:sz w:val="18"/>
          <w:szCs w:val="18"/>
          <w:lang w:val="en-GB"/>
        </w:rPr>
        <w:t>, R.D., Peters</w:t>
      </w:r>
      <w:r w:rsidR="00E536CB" w:rsidRPr="00BC00A7">
        <w:rPr>
          <w:sz w:val="18"/>
          <w:szCs w:val="18"/>
          <w:lang w:val="en-GB"/>
        </w:rPr>
        <w:t>,</w:t>
      </w:r>
      <w:r w:rsidRPr="00BC00A7">
        <w:rPr>
          <w:sz w:val="18"/>
          <w:szCs w:val="18"/>
          <w:lang w:val="en-GB"/>
        </w:rPr>
        <w:t xml:space="preserve"> </w:t>
      </w:r>
      <w:r w:rsidR="00E536CB" w:rsidRPr="00BC00A7">
        <w:rPr>
          <w:sz w:val="18"/>
          <w:szCs w:val="18"/>
          <w:lang w:val="en-GB"/>
        </w:rPr>
        <w:t xml:space="preserve">M.P., </w:t>
      </w:r>
      <w:r w:rsidR="00D23B7B" w:rsidRPr="00BC00A7">
        <w:rPr>
          <w:sz w:val="18"/>
          <w:szCs w:val="18"/>
          <w:lang w:val="en-GB"/>
        </w:rPr>
        <w:t xml:space="preserve">&amp; </w:t>
      </w:r>
      <w:r w:rsidRPr="00BC00A7">
        <w:rPr>
          <w:sz w:val="18"/>
          <w:szCs w:val="18"/>
          <w:lang w:val="en-GB"/>
        </w:rPr>
        <w:t>Shepherd</w:t>
      </w:r>
      <w:r w:rsidR="00E536CB" w:rsidRPr="00BC00A7">
        <w:rPr>
          <w:sz w:val="18"/>
          <w:szCs w:val="18"/>
          <w:lang w:val="en-GB"/>
        </w:rPr>
        <w:t>,</w:t>
      </w:r>
      <w:r w:rsidRPr="00BC00A7">
        <w:rPr>
          <w:sz w:val="18"/>
          <w:szCs w:val="18"/>
          <w:lang w:val="en-GB"/>
        </w:rPr>
        <w:t xml:space="preserve"> </w:t>
      </w:r>
      <w:r w:rsidR="00E536CB" w:rsidRPr="00BC00A7">
        <w:rPr>
          <w:sz w:val="18"/>
          <w:szCs w:val="18"/>
          <w:lang w:val="en-GB"/>
        </w:rPr>
        <w:t xml:space="preserve">D.A. </w:t>
      </w:r>
      <w:r w:rsidRPr="00BC00A7">
        <w:rPr>
          <w:sz w:val="18"/>
          <w:szCs w:val="18"/>
          <w:lang w:val="en-GB"/>
        </w:rPr>
        <w:t>(2005)</w:t>
      </w:r>
      <w:r w:rsidR="00E536CB" w:rsidRPr="00BC00A7">
        <w:rPr>
          <w:sz w:val="18"/>
          <w:szCs w:val="18"/>
          <w:lang w:val="en-GB"/>
        </w:rPr>
        <w:t>.</w:t>
      </w:r>
      <w:r w:rsidRPr="00BC00A7">
        <w:rPr>
          <w:sz w:val="18"/>
          <w:szCs w:val="18"/>
          <w:lang w:val="en-GB"/>
        </w:rPr>
        <w:t xml:space="preserve"> </w:t>
      </w:r>
      <w:r w:rsidR="00E536CB" w:rsidRPr="00BC00A7">
        <w:rPr>
          <w:i/>
          <w:sz w:val="18"/>
          <w:szCs w:val="18"/>
          <w:lang w:val="en-GB"/>
        </w:rPr>
        <w:t>Entrepreneurship (</w:t>
      </w:r>
      <w:r w:rsidRPr="00BC00A7">
        <w:rPr>
          <w:i/>
          <w:sz w:val="18"/>
          <w:szCs w:val="18"/>
          <w:lang w:val="en-GB"/>
        </w:rPr>
        <w:t>6</w:t>
      </w:r>
      <w:r w:rsidR="00E536CB" w:rsidRPr="00BC00A7">
        <w:rPr>
          <w:i/>
          <w:sz w:val="18"/>
          <w:szCs w:val="18"/>
          <w:lang w:val="en-GB"/>
        </w:rPr>
        <w:t>th E</w:t>
      </w:r>
      <w:r w:rsidRPr="00BC00A7">
        <w:rPr>
          <w:i/>
          <w:sz w:val="18"/>
          <w:szCs w:val="18"/>
          <w:lang w:val="en-GB"/>
        </w:rPr>
        <w:t>d</w:t>
      </w:r>
      <w:r w:rsidR="00E536CB" w:rsidRPr="00BC00A7">
        <w:rPr>
          <w:i/>
          <w:sz w:val="18"/>
          <w:szCs w:val="18"/>
          <w:lang w:val="en-GB"/>
        </w:rPr>
        <w:t>ition)</w:t>
      </w:r>
      <w:r w:rsidRPr="00BC00A7">
        <w:rPr>
          <w:i/>
          <w:sz w:val="18"/>
          <w:szCs w:val="18"/>
          <w:lang w:val="en-GB"/>
        </w:rPr>
        <w:t>.</w:t>
      </w:r>
      <w:r w:rsidRPr="00BC00A7">
        <w:rPr>
          <w:sz w:val="18"/>
          <w:szCs w:val="18"/>
          <w:lang w:val="en-GB"/>
        </w:rPr>
        <w:t xml:space="preserve"> Ne</w:t>
      </w:r>
      <w:r w:rsidR="00397E78" w:rsidRPr="00BC00A7">
        <w:rPr>
          <w:sz w:val="18"/>
          <w:szCs w:val="18"/>
          <w:lang w:val="en-GB"/>
        </w:rPr>
        <w:t>w York, USA: McGraw-Hill Irwin.</w:t>
      </w:r>
    </w:p>
    <w:p w:rsidR="00397E78" w:rsidRPr="00BC00A7" w:rsidRDefault="00397E78" w:rsidP="00397E78">
      <w:pPr>
        <w:spacing w:after="120" w:line="240" w:lineRule="auto"/>
        <w:ind w:left="284" w:hanging="284"/>
        <w:jc w:val="both"/>
        <w:rPr>
          <w:sz w:val="18"/>
          <w:szCs w:val="18"/>
          <w:lang w:val="en-GB"/>
        </w:rPr>
      </w:pPr>
      <w:r w:rsidRPr="00BC00A7">
        <w:rPr>
          <w:sz w:val="18"/>
          <w:szCs w:val="18"/>
          <w:lang w:val="en-GB"/>
        </w:rPr>
        <w:t>Hughes, M.</w:t>
      </w:r>
      <w:r w:rsidR="00E536CB" w:rsidRPr="00BC00A7">
        <w:rPr>
          <w:sz w:val="18"/>
          <w:szCs w:val="18"/>
          <w:lang w:val="en-GB"/>
        </w:rPr>
        <w:t>,</w:t>
      </w:r>
      <w:r w:rsidRPr="00BC00A7">
        <w:rPr>
          <w:sz w:val="18"/>
          <w:szCs w:val="18"/>
          <w:lang w:val="en-GB"/>
        </w:rPr>
        <w:t xml:space="preserve"> </w:t>
      </w:r>
      <w:r w:rsidR="00D23B7B" w:rsidRPr="00BC00A7">
        <w:rPr>
          <w:sz w:val="18"/>
          <w:szCs w:val="18"/>
          <w:lang w:val="en-GB"/>
        </w:rPr>
        <w:t xml:space="preserve">&amp; </w:t>
      </w:r>
      <w:r w:rsidRPr="00BC00A7">
        <w:rPr>
          <w:sz w:val="18"/>
          <w:szCs w:val="18"/>
          <w:lang w:val="en-GB"/>
        </w:rPr>
        <w:t xml:space="preserve">Morgan, R.E. (2007). Deconstructing the relationship between entrepreneurial orientation and business performance at the embryonic stage of ﬁrm growth. </w:t>
      </w:r>
      <w:r w:rsidRPr="00BC00A7">
        <w:rPr>
          <w:i/>
          <w:sz w:val="18"/>
          <w:szCs w:val="18"/>
          <w:lang w:val="en-GB"/>
        </w:rPr>
        <w:t>Industrial Marketing Management</w:t>
      </w:r>
      <w:r w:rsidR="0004384D" w:rsidRPr="00BC00A7">
        <w:rPr>
          <w:sz w:val="18"/>
          <w:szCs w:val="18"/>
          <w:lang w:val="en-GB"/>
        </w:rPr>
        <w:t xml:space="preserve">, </w:t>
      </w:r>
      <w:r w:rsidR="0004384D" w:rsidRPr="00BC00A7">
        <w:rPr>
          <w:i/>
          <w:sz w:val="18"/>
          <w:szCs w:val="18"/>
          <w:lang w:val="en-GB"/>
        </w:rPr>
        <w:t>36</w:t>
      </w:r>
      <w:r w:rsidR="0004384D" w:rsidRPr="00BC00A7">
        <w:rPr>
          <w:sz w:val="18"/>
          <w:szCs w:val="18"/>
          <w:lang w:val="en-GB"/>
        </w:rPr>
        <w:t>,651-</w:t>
      </w:r>
      <w:r w:rsidRPr="00BC00A7">
        <w:rPr>
          <w:sz w:val="18"/>
          <w:szCs w:val="18"/>
          <w:lang w:val="en-GB"/>
        </w:rPr>
        <w:t>661.</w:t>
      </w:r>
    </w:p>
    <w:p w:rsidR="00E536CB" w:rsidRPr="00BC00A7" w:rsidRDefault="005530FD" w:rsidP="005530FD">
      <w:pPr>
        <w:spacing w:after="120" w:line="240" w:lineRule="auto"/>
        <w:ind w:left="284" w:hanging="284"/>
        <w:jc w:val="both"/>
        <w:rPr>
          <w:sz w:val="18"/>
          <w:szCs w:val="18"/>
          <w:lang w:val="en-GB"/>
        </w:rPr>
      </w:pPr>
      <w:proofErr w:type="spellStart"/>
      <w:r w:rsidRPr="00BC00A7">
        <w:rPr>
          <w:sz w:val="18"/>
          <w:szCs w:val="18"/>
          <w:lang w:val="en-GB"/>
        </w:rPr>
        <w:t>Kirzner</w:t>
      </w:r>
      <w:proofErr w:type="spellEnd"/>
      <w:r w:rsidRPr="00BC00A7">
        <w:rPr>
          <w:sz w:val="18"/>
          <w:szCs w:val="18"/>
          <w:lang w:val="en-GB"/>
        </w:rPr>
        <w:t>, I. (1997). Entrepreneurial discovery and the competitive market process: An Austrian approach</w:t>
      </w:r>
      <w:r w:rsidRPr="00BC00A7">
        <w:rPr>
          <w:i/>
          <w:sz w:val="18"/>
          <w:szCs w:val="18"/>
          <w:lang w:val="en-GB"/>
        </w:rPr>
        <w:t>. Journal of Economic Literature</w:t>
      </w:r>
      <w:r w:rsidR="00E536CB" w:rsidRPr="00BC00A7">
        <w:rPr>
          <w:sz w:val="18"/>
          <w:szCs w:val="18"/>
          <w:lang w:val="en-GB"/>
        </w:rPr>
        <w:t xml:space="preserve">, </w:t>
      </w:r>
      <w:r w:rsidR="00E536CB" w:rsidRPr="00BC00A7">
        <w:rPr>
          <w:i/>
          <w:sz w:val="18"/>
          <w:szCs w:val="18"/>
          <w:lang w:val="en-GB"/>
        </w:rPr>
        <w:t>35</w:t>
      </w:r>
      <w:r w:rsidR="00E536CB" w:rsidRPr="00BC00A7">
        <w:rPr>
          <w:sz w:val="18"/>
          <w:szCs w:val="18"/>
          <w:lang w:val="en-GB"/>
        </w:rPr>
        <w:t>,</w:t>
      </w:r>
      <w:r w:rsidRPr="00BC00A7">
        <w:rPr>
          <w:sz w:val="18"/>
          <w:szCs w:val="18"/>
          <w:lang w:val="en-GB"/>
        </w:rPr>
        <w:t xml:space="preserve"> 60-85</w:t>
      </w:r>
      <w:r w:rsidR="00E536CB" w:rsidRPr="00BC00A7">
        <w:rPr>
          <w:sz w:val="18"/>
          <w:szCs w:val="18"/>
          <w:lang w:val="en-GB"/>
        </w:rPr>
        <w:t>.</w:t>
      </w:r>
    </w:p>
    <w:p w:rsidR="005530FD" w:rsidRPr="009D0ADE" w:rsidRDefault="005530FD" w:rsidP="005530FD">
      <w:pPr>
        <w:spacing w:after="120" w:line="240" w:lineRule="auto"/>
        <w:ind w:left="284" w:hanging="284"/>
        <w:jc w:val="both"/>
        <w:rPr>
          <w:sz w:val="18"/>
          <w:szCs w:val="18"/>
        </w:rPr>
      </w:pPr>
      <w:proofErr w:type="spellStart"/>
      <w:r w:rsidRPr="00BC00A7">
        <w:rPr>
          <w:sz w:val="18"/>
          <w:szCs w:val="18"/>
          <w:lang w:val="en-GB"/>
        </w:rPr>
        <w:lastRenderedPageBreak/>
        <w:t>Kuratko</w:t>
      </w:r>
      <w:proofErr w:type="spellEnd"/>
      <w:r w:rsidR="00E536CB" w:rsidRPr="00BC00A7">
        <w:rPr>
          <w:sz w:val="18"/>
          <w:szCs w:val="18"/>
          <w:lang w:val="en-GB"/>
        </w:rPr>
        <w:t>,</w:t>
      </w:r>
      <w:r w:rsidRPr="00BC00A7">
        <w:rPr>
          <w:sz w:val="18"/>
          <w:szCs w:val="18"/>
          <w:lang w:val="en-GB"/>
        </w:rPr>
        <w:t xml:space="preserve"> </w:t>
      </w:r>
      <w:r w:rsidR="00830A9A" w:rsidRPr="00BC00A7">
        <w:rPr>
          <w:sz w:val="18"/>
          <w:szCs w:val="18"/>
          <w:lang w:val="en-GB"/>
        </w:rPr>
        <w:t>D.F.,</w:t>
      </w:r>
      <w:r w:rsidR="00D23B7B" w:rsidRPr="00BC00A7">
        <w:rPr>
          <w:sz w:val="18"/>
          <w:szCs w:val="18"/>
          <w:lang w:val="en-GB"/>
        </w:rPr>
        <w:t xml:space="preserve"> &amp; </w:t>
      </w:r>
      <w:proofErr w:type="spellStart"/>
      <w:r w:rsidRPr="00BC00A7">
        <w:rPr>
          <w:sz w:val="18"/>
          <w:szCs w:val="18"/>
          <w:lang w:val="en-GB"/>
        </w:rPr>
        <w:t>Audretsch</w:t>
      </w:r>
      <w:proofErr w:type="spellEnd"/>
      <w:r w:rsidR="00E536CB" w:rsidRPr="00BC00A7">
        <w:rPr>
          <w:sz w:val="18"/>
          <w:szCs w:val="18"/>
          <w:lang w:val="en-GB"/>
        </w:rPr>
        <w:t>,</w:t>
      </w:r>
      <w:r w:rsidR="00830A9A" w:rsidRPr="00BC00A7">
        <w:rPr>
          <w:sz w:val="18"/>
          <w:szCs w:val="18"/>
          <w:lang w:val="en-GB"/>
        </w:rPr>
        <w:t xml:space="preserve"> D.B.</w:t>
      </w:r>
      <w:r w:rsidRPr="00BC00A7">
        <w:rPr>
          <w:sz w:val="18"/>
          <w:szCs w:val="18"/>
          <w:lang w:val="en-GB"/>
        </w:rPr>
        <w:t xml:space="preserve"> (2013). Clarifying the domain</w:t>
      </w:r>
      <w:r w:rsidR="00830A9A" w:rsidRPr="00BC00A7">
        <w:rPr>
          <w:sz w:val="18"/>
          <w:szCs w:val="18"/>
          <w:lang w:val="en-GB"/>
        </w:rPr>
        <w:t>s of corporate entrepreneurship.</w:t>
      </w:r>
      <w:r w:rsidRPr="00BC00A7">
        <w:rPr>
          <w:sz w:val="18"/>
          <w:szCs w:val="18"/>
          <w:lang w:val="en-GB"/>
        </w:rPr>
        <w:t xml:space="preserve"> </w:t>
      </w:r>
      <w:r w:rsidRPr="009D0ADE">
        <w:rPr>
          <w:i/>
          <w:sz w:val="18"/>
          <w:szCs w:val="18"/>
        </w:rPr>
        <w:t xml:space="preserve">International </w:t>
      </w:r>
      <w:proofErr w:type="spellStart"/>
      <w:r w:rsidRPr="009D0ADE">
        <w:rPr>
          <w:i/>
          <w:sz w:val="18"/>
          <w:szCs w:val="18"/>
        </w:rPr>
        <w:t>Entrepreneurship</w:t>
      </w:r>
      <w:proofErr w:type="spellEnd"/>
      <w:r w:rsidRPr="009D0ADE">
        <w:rPr>
          <w:i/>
          <w:sz w:val="18"/>
          <w:szCs w:val="18"/>
        </w:rPr>
        <w:t xml:space="preserve"> Management </w:t>
      </w:r>
      <w:proofErr w:type="spellStart"/>
      <w:r w:rsidRPr="009D0ADE">
        <w:rPr>
          <w:i/>
          <w:sz w:val="18"/>
          <w:szCs w:val="18"/>
        </w:rPr>
        <w:t>Journal</w:t>
      </w:r>
      <w:proofErr w:type="spellEnd"/>
      <w:r w:rsidR="00830A9A" w:rsidRPr="009D0ADE">
        <w:rPr>
          <w:sz w:val="18"/>
          <w:szCs w:val="18"/>
        </w:rPr>
        <w:t>,</w:t>
      </w:r>
      <w:r w:rsidR="005E7C9C" w:rsidRPr="009D0ADE">
        <w:rPr>
          <w:i/>
          <w:sz w:val="18"/>
          <w:szCs w:val="18"/>
        </w:rPr>
        <w:t xml:space="preserve"> 9</w:t>
      </w:r>
      <w:r w:rsidR="005E7C9C" w:rsidRPr="009D0ADE">
        <w:rPr>
          <w:sz w:val="18"/>
          <w:szCs w:val="18"/>
        </w:rPr>
        <w:t xml:space="preserve">, </w:t>
      </w:r>
      <w:r w:rsidR="0004384D" w:rsidRPr="009D0ADE">
        <w:rPr>
          <w:sz w:val="18"/>
          <w:szCs w:val="18"/>
        </w:rPr>
        <w:t>323-</w:t>
      </w:r>
      <w:r w:rsidR="00397E78" w:rsidRPr="009D0ADE">
        <w:rPr>
          <w:sz w:val="18"/>
          <w:szCs w:val="18"/>
        </w:rPr>
        <w:t>335</w:t>
      </w:r>
      <w:r w:rsidRPr="009D0ADE">
        <w:rPr>
          <w:sz w:val="18"/>
          <w:szCs w:val="18"/>
        </w:rPr>
        <w:t>.</w:t>
      </w:r>
    </w:p>
    <w:p w:rsidR="005530FD" w:rsidRPr="009D0ADE" w:rsidRDefault="005530FD" w:rsidP="005530FD">
      <w:pPr>
        <w:spacing w:after="120" w:line="240" w:lineRule="auto"/>
        <w:ind w:left="284" w:hanging="284"/>
        <w:jc w:val="both"/>
        <w:rPr>
          <w:sz w:val="18"/>
          <w:szCs w:val="18"/>
        </w:rPr>
      </w:pPr>
      <w:r w:rsidRPr="009D0ADE">
        <w:rPr>
          <w:sz w:val="18"/>
          <w:szCs w:val="18"/>
        </w:rPr>
        <w:t xml:space="preserve">Kusa, R. (2015). Rozwój organizacji i proces przedsiębiorczości. </w:t>
      </w:r>
      <w:r w:rsidR="00750B52" w:rsidRPr="009D0ADE">
        <w:rPr>
          <w:i/>
          <w:sz w:val="18"/>
          <w:szCs w:val="18"/>
        </w:rPr>
        <w:t>Marketing i Rynek</w:t>
      </w:r>
      <w:r w:rsidR="00E536CB" w:rsidRPr="009D0ADE">
        <w:rPr>
          <w:sz w:val="18"/>
          <w:szCs w:val="18"/>
        </w:rPr>
        <w:t xml:space="preserve">, </w:t>
      </w:r>
      <w:r w:rsidR="00E536CB" w:rsidRPr="009D0ADE">
        <w:rPr>
          <w:i/>
          <w:sz w:val="18"/>
          <w:szCs w:val="18"/>
        </w:rPr>
        <w:t>5</w:t>
      </w:r>
      <w:r w:rsidR="00E536CB" w:rsidRPr="009D0ADE">
        <w:rPr>
          <w:sz w:val="18"/>
          <w:szCs w:val="18"/>
        </w:rPr>
        <w:t>,</w:t>
      </w:r>
      <w:r w:rsidR="00830A9A" w:rsidRPr="009D0ADE">
        <w:rPr>
          <w:sz w:val="18"/>
          <w:szCs w:val="18"/>
        </w:rPr>
        <w:t xml:space="preserve"> </w:t>
      </w:r>
      <w:r w:rsidR="00397E78" w:rsidRPr="009D0ADE">
        <w:rPr>
          <w:sz w:val="18"/>
          <w:szCs w:val="18"/>
        </w:rPr>
        <w:t>696-707</w:t>
      </w:r>
      <w:r w:rsidRPr="009D0ADE">
        <w:rPr>
          <w:sz w:val="18"/>
          <w:szCs w:val="18"/>
        </w:rPr>
        <w:t xml:space="preserve">. </w:t>
      </w:r>
    </w:p>
    <w:p w:rsidR="008B74DD" w:rsidRPr="00BC00A7" w:rsidRDefault="008B74DD" w:rsidP="008B74DD">
      <w:pPr>
        <w:spacing w:after="120" w:line="240" w:lineRule="auto"/>
        <w:ind w:left="284" w:hanging="284"/>
        <w:jc w:val="both"/>
        <w:rPr>
          <w:sz w:val="18"/>
          <w:szCs w:val="18"/>
          <w:lang w:val="en-GB"/>
        </w:rPr>
      </w:pPr>
      <w:proofErr w:type="spellStart"/>
      <w:r w:rsidRPr="00BC00A7">
        <w:rPr>
          <w:sz w:val="18"/>
          <w:szCs w:val="18"/>
          <w:lang w:val="en-GB"/>
        </w:rPr>
        <w:t>Leutner</w:t>
      </w:r>
      <w:proofErr w:type="spellEnd"/>
      <w:r w:rsidRPr="00BC00A7">
        <w:rPr>
          <w:sz w:val="18"/>
          <w:szCs w:val="18"/>
          <w:lang w:val="en-GB"/>
        </w:rPr>
        <w:t xml:space="preserve">, F., </w:t>
      </w:r>
      <w:proofErr w:type="spellStart"/>
      <w:r w:rsidRPr="00BC00A7">
        <w:rPr>
          <w:sz w:val="18"/>
          <w:szCs w:val="18"/>
          <w:lang w:val="en-GB"/>
        </w:rPr>
        <w:t>Ahmetoglu</w:t>
      </w:r>
      <w:proofErr w:type="spellEnd"/>
      <w:r w:rsidRPr="00BC00A7">
        <w:rPr>
          <w:sz w:val="18"/>
          <w:szCs w:val="18"/>
          <w:lang w:val="en-GB"/>
        </w:rPr>
        <w:t>, G., Akhtar</w:t>
      </w:r>
      <w:r w:rsidR="000D531F" w:rsidRPr="00BC00A7">
        <w:rPr>
          <w:sz w:val="18"/>
          <w:szCs w:val="18"/>
          <w:lang w:val="en-GB"/>
        </w:rPr>
        <w:t>,</w:t>
      </w:r>
      <w:r w:rsidRPr="00BC00A7">
        <w:rPr>
          <w:sz w:val="18"/>
          <w:szCs w:val="18"/>
          <w:lang w:val="en-GB"/>
        </w:rPr>
        <w:t xml:space="preserve"> R., </w:t>
      </w:r>
      <w:r w:rsidR="00D23B7B" w:rsidRPr="00BC00A7">
        <w:rPr>
          <w:sz w:val="18"/>
          <w:szCs w:val="18"/>
          <w:lang w:val="en-GB"/>
        </w:rPr>
        <w:t xml:space="preserve">&amp; </w:t>
      </w:r>
      <w:r w:rsidRPr="00BC00A7">
        <w:rPr>
          <w:sz w:val="18"/>
          <w:szCs w:val="18"/>
          <w:lang w:val="en-GB"/>
        </w:rPr>
        <w:t>Chamorro-</w:t>
      </w:r>
      <w:proofErr w:type="spellStart"/>
      <w:r w:rsidRPr="00BC00A7">
        <w:rPr>
          <w:sz w:val="18"/>
          <w:szCs w:val="18"/>
          <w:lang w:val="en-GB"/>
        </w:rPr>
        <w:t>Premuzic</w:t>
      </w:r>
      <w:proofErr w:type="spellEnd"/>
      <w:r w:rsidR="000D531F" w:rsidRPr="00BC00A7">
        <w:rPr>
          <w:sz w:val="18"/>
          <w:szCs w:val="18"/>
          <w:lang w:val="en-GB"/>
        </w:rPr>
        <w:t>,</w:t>
      </w:r>
      <w:r w:rsidRPr="00BC00A7">
        <w:rPr>
          <w:sz w:val="18"/>
          <w:szCs w:val="18"/>
          <w:lang w:val="en-GB"/>
        </w:rPr>
        <w:t xml:space="preserve"> T., (2014). The relationship between the entrepreneurial personality and the Big Five personality traits. </w:t>
      </w:r>
      <w:r w:rsidRPr="00BC00A7">
        <w:rPr>
          <w:i/>
          <w:sz w:val="18"/>
          <w:szCs w:val="18"/>
          <w:lang w:val="en-GB"/>
        </w:rPr>
        <w:t>Personality and Individual Differences, 63</w:t>
      </w:r>
      <w:r w:rsidRPr="00BC00A7">
        <w:rPr>
          <w:sz w:val="18"/>
          <w:szCs w:val="18"/>
          <w:lang w:val="en-GB"/>
        </w:rPr>
        <w:t xml:space="preserve">, 58-63. </w:t>
      </w:r>
    </w:p>
    <w:p w:rsidR="00397E78" w:rsidRPr="00BC00A7" w:rsidRDefault="00397E78" w:rsidP="00397E78">
      <w:pPr>
        <w:spacing w:after="120" w:line="240" w:lineRule="auto"/>
        <w:ind w:left="284" w:hanging="284"/>
        <w:jc w:val="both"/>
        <w:rPr>
          <w:sz w:val="18"/>
          <w:szCs w:val="18"/>
          <w:lang w:val="en-GB"/>
        </w:rPr>
      </w:pPr>
      <w:r w:rsidRPr="00BC00A7">
        <w:rPr>
          <w:sz w:val="18"/>
          <w:szCs w:val="18"/>
          <w:lang w:val="en-GB"/>
        </w:rPr>
        <w:t xml:space="preserve">Lumpkin, G.T., </w:t>
      </w:r>
      <w:r w:rsidR="00D23B7B" w:rsidRPr="00BC00A7">
        <w:rPr>
          <w:sz w:val="18"/>
          <w:szCs w:val="18"/>
          <w:lang w:val="en-GB"/>
        </w:rPr>
        <w:t xml:space="preserve">&amp; </w:t>
      </w:r>
      <w:proofErr w:type="spellStart"/>
      <w:r w:rsidRPr="00BC00A7">
        <w:rPr>
          <w:sz w:val="18"/>
          <w:szCs w:val="18"/>
          <w:lang w:val="en-GB"/>
        </w:rPr>
        <w:t>Dess</w:t>
      </w:r>
      <w:proofErr w:type="spellEnd"/>
      <w:r w:rsidRPr="00BC00A7">
        <w:rPr>
          <w:sz w:val="18"/>
          <w:szCs w:val="18"/>
          <w:lang w:val="en-GB"/>
        </w:rPr>
        <w:t xml:space="preserve">, G.G. (1996). Clarifying the entrepreneurial orientation construct and linking it to performance. </w:t>
      </w:r>
      <w:r w:rsidRPr="00BC00A7">
        <w:rPr>
          <w:i/>
          <w:sz w:val="18"/>
          <w:szCs w:val="18"/>
          <w:lang w:val="en-GB"/>
        </w:rPr>
        <w:t>Academy of Management Review</w:t>
      </w:r>
      <w:r w:rsidR="0004384D" w:rsidRPr="00BC00A7">
        <w:rPr>
          <w:sz w:val="18"/>
          <w:szCs w:val="18"/>
          <w:lang w:val="en-GB"/>
        </w:rPr>
        <w:t xml:space="preserve">, </w:t>
      </w:r>
      <w:r w:rsidR="0004384D" w:rsidRPr="00BC00A7">
        <w:rPr>
          <w:i/>
          <w:sz w:val="18"/>
          <w:szCs w:val="18"/>
          <w:lang w:val="en-GB"/>
        </w:rPr>
        <w:t>21</w:t>
      </w:r>
      <w:r w:rsidR="0004384D" w:rsidRPr="00BC00A7">
        <w:rPr>
          <w:sz w:val="18"/>
          <w:szCs w:val="18"/>
          <w:lang w:val="en-GB"/>
        </w:rPr>
        <w:t>, 135-</w:t>
      </w:r>
      <w:r w:rsidRPr="00BC00A7">
        <w:rPr>
          <w:sz w:val="18"/>
          <w:szCs w:val="18"/>
          <w:lang w:val="en-GB"/>
        </w:rPr>
        <w:t xml:space="preserve">172. </w:t>
      </w:r>
    </w:p>
    <w:p w:rsidR="00397E78" w:rsidRPr="00BC00A7" w:rsidRDefault="00397E78" w:rsidP="00397E78">
      <w:pPr>
        <w:spacing w:after="120" w:line="240" w:lineRule="auto"/>
        <w:ind w:left="284" w:hanging="284"/>
        <w:jc w:val="both"/>
        <w:rPr>
          <w:sz w:val="18"/>
          <w:szCs w:val="18"/>
          <w:lang w:val="en-GB"/>
        </w:rPr>
      </w:pPr>
      <w:r w:rsidRPr="00BC00A7">
        <w:rPr>
          <w:sz w:val="18"/>
          <w:szCs w:val="18"/>
          <w:lang w:val="en-GB"/>
        </w:rPr>
        <w:t>Lumpkin</w:t>
      </w:r>
      <w:r w:rsidR="00854822" w:rsidRPr="00BC00A7">
        <w:rPr>
          <w:sz w:val="18"/>
          <w:szCs w:val="18"/>
          <w:lang w:val="en-GB"/>
        </w:rPr>
        <w:t>,</w:t>
      </w:r>
      <w:r w:rsidRPr="00BC00A7">
        <w:rPr>
          <w:sz w:val="18"/>
          <w:szCs w:val="18"/>
          <w:lang w:val="en-GB"/>
        </w:rPr>
        <w:t xml:space="preserve"> G.T., Moss</w:t>
      </w:r>
      <w:r w:rsidR="00854822" w:rsidRPr="00BC00A7">
        <w:rPr>
          <w:sz w:val="18"/>
          <w:szCs w:val="18"/>
          <w:lang w:val="en-GB"/>
        </w:rPr>
        <w:t>,</w:t>
      </w:r>
      <w:r w:rsidRPr="00BC00A7">
        <w:rPr>
          <w:sz w:val="18"/>
          <w:szCs w:val="18"/>
          <w:lang w:val="en-GB"/>
        </w:rPr>
        <w:t xml:space="preserve"> T</w:t>
      </w:r>
      <w:r w:rsidR="00854822" w:rsidRPr="00BC00A7">
        <w:rPr>
          <w:sz w:val="18"/>
          <w:szCs w:val="18"/>
          <w:lang w:val="en-GB"/>
        </w:rPr>
        <w:t>.</w:t>
      </w:r>
      <w:r w:rsidRPr="00BC00A7">
        <w:rPr>
          <w:sz w:val="18"/>
          <w:szCs w:val="18"/>
          <w:lang w:val="en-GB"/>
        </w:rPr>
        <w:t>W.,  Gras</w:t>
      </w:r>
      <w:r w:rsidR="00854822" w:rsidRPr="00BC00A7">
        <w:rPr>
          <w:sz w:val="18"/>
          <w:szCs w:val="18"/>
          <w:lang w:val="en-GB"/>
        </w:rPr>
        <w:t>,</w:t>
      </w:r>
      <w:r w:rsidRPr="00BC00A7">
        <w:rPr>
          <w:sz w:val="18"/>
          <w:szCs w:val="18"/>
          <w:lang w:val="en-GB"/>
        </w:rPr>
        <w:t xml:space="preserve"> D.M., Kato</w:t>
      </w:r>
      <w:r w:rsidR="00854822" w:rsidRPr="00BC00A7">
        <w:rPr>
          <w:sz w:val="18"/>
          <w:szCs w:val="18"/>
          <w:lang w:val="en-GB"/>
        </w:rPr>
        <w:t>,</w:t>
      </w:r>
      <w:r w:rsidRPr="00BC00A7">
        <w:rPr>
          <w:sz w:val="18"/>
          <w:szCs w:val="18"/>
          <w:lang w:val="en-GB"/>
        </w:rPr>
        <w:t xml:space="preserve"> S.,</w:t>
      </w:r>
      <w:r w:rsidR="00D23B7B" w:rsidRPr="00BC00A7">
        <w:rPr>
          <w:sz w:val="18"/>
          <w:szCs w:val="18"/>
          <w:lang w:val="en-GB"/>
        </w:rPr>
        <w:t xml:space="preserve"> &amp; </w:t>
      </w:r>
      <w:proofErr w:type="spellStart"/>
      <w:r w:rsidRPr="00BC00A7">
        <w:rPr>
          <w:sz w:val="18"/>
          <w:szCs w:val="18"/>
          <w:lang w:val="en-GB"/>
        </w:rPr>
        <w:t>Amezcua</w:t>
      </w:r>
      <w:proofErr w:type="spellEnd"/>
      <w:r w:rsidR="00854822" w:rsidRPr="00BC00A7">
        <w:rPr>
          <w:sz w:val="18"/>
          <w:szCs w:val="18"/>
          <w:lang w:val="en-GB"/>
        </w:rPr>
        <w:t>,</w:t>
      </w:r>
      <w:r w:rsidRPr="00BC00A7">
        <w:rPr>
          <w:sz w:val="18"/>
          <w:szCs w:val="18"/>
          <w:lang w:val="en-GB"/>
        </w:rPr>
        <w:t xml:space="preserve"> A.S. (2013)</w:t>
      </w:r>
      <w:r w:rsidR="00854822" w:rsidRPr="00BC00A7">
        <w:rPr>
          <w:sz w:val="18"/>
          <w:szCs w:val="18"/>
          <w:lang w:val="en-GB"/>
        </w:rPr>
        <w:t>.</w:t>
      </w:r>
      <w:r w:rsidRPr="00BC00A7">
        <w:rPr>
          <w:sz w:val="18"/>
          <w:szCs w:val="18"/>
          <w:lang w:val="en-GB"/>
        </w:rPr>
        <w:t xml:space="preserve"> Entrepreneurial processes in social contexts: how are they different, if at all? </w:t>
      </w:r>
      <w:r w:rsidRPr="00BC00A7">
        <w:rPr>
          <w:i/>
          <w:sz w:val="18"/>
          <w:szCs w:val="18"/>
          <w:lang w:val="en-GB"/>
        </w:rPr>
        <w:t>Small Business Economics</w:t>
      </w:r>
      <w:r w:rsidR="00854822" w:rsidRPr="00BC00A7">
        <w:rPr>
          <w:i/>
          <w:sz w:val="18"/>
          <w:szCs w:val="18"/>
          <w:lang w:val="en-GB"/>
        </w:rPr>
        <w:t>,</w:t>
      </w:r>
      <w:r w:rsidR="0004384D" w:rsidRPr="00BC00A7">
        <w:rPr>
          <w:sz w:val="18"/>
          <w:szCs w:val="18"/>
          <w:lang w:val="en-GB"/>
        </w:rPr>
        <w:t xml:space="preserve"> </w:t>
      </w:r>
      <w:r w:rsidR="0004384D" w:rsidRPr="00BC00A7">
        <w:rPr>
          <w:i/>
          <w:sz w:val="18"/>
          <w:szCs w:val="18"/>
          <w:lang w:val="en-GB"/>
        </w:rPr>
        <w:t>40</w:t>
      </w:r>
      <w:r w:rsidR="005E7C9C" w:rsidRPr="00BC00A7">
        <w:rPr>
          <w:sz w:val="18"/>
          <w:szCs w:val="18"/>
          <w:lang w:val="en-GB"/>
        </w:rPr>
        <w:t xml:space="preserve">, </w:t>
      </w:r>
      <w:r w:rsidR="0004384D" w:rsidRPr="00BC00A7">
        <w:rPr>
          <w:sz w:val="18"/>
          <w:szCs w:val="18"/>
          <w:lang w:val="en-GB"/>
        </w:rPr>
        <w:t>761-</w:t>
      </w:r>
      <w:r w:rsidRPr="00BC00A7">
        <w:rPr>
          <w:sz w:val="18"/>
          <w:szCs w:val="18"/>
          <w:lang w:val="en-GB"/>
        </w:rPr>
        <w:t xml:space="preserve">783. </w:t>
      </w:r>
    </w:p>
    <w:p w:rsidR="005530FD" w:rsidRPr="00BC00A7" w:rsidRDefault="005530FD" w:rsidP="005530FD">
      <w:pPr>
        <w:spacing w:after="120" w:line="240" w:lineRule="auto"/>
        <w:ind w:left="284" w:hanging="284"/>
        <w:jc w:val="both"/>
        <w:rPr>
          <w:sz w:val="18"/>
          <w:szCs w:val="18"/>
          <w:lang w:val="en-GB"/>
        </w:rPr>
      </w:pPr>
      <w:r w:rsidRPr="00BC00A7">
        <w:rPr>
          <w:sz w:val="18"/>
          <w:szCs w:val="18"/>
          <w:lang w:val="en-GB"/>
        </w:rPr>
        <w:t xml:space="preserve">Ma, </w:t>
      </w:r>
      <w:r w:rsidR="00397E78" w:rsidRPr="00BC00A7">
        <w:rPr>
          <w:sz w:val="18"/>
          <w:szCs w:val="18"/>
          <w:lang w:val="en-GB"/>
        </w:rPr>
        <w:t>H.</w:t>
      </w:r>
      <w:r w:rsidR="00854822" w:rsidRPr="00BC00A7">
        <w:rPr>
          <w:sz w:val="18"/>
          <w:szCs w:val="18"/>
          <w:lang w:val="en-GB"/>
        </w:rPr>
        <w:t>,</w:t>
      </w:r>
      <w:r w:rsidRPr="00BC00A7">
        <w:rPr>
          <w:sz w:val="18"/>
          <w:szCs w:val="18"/>
          <w:lang w:val="en-GB"/>
        </w:rPr>
        <w:t xml:space="preserve"> </w:t>
      </w:r>
      <w:r w:rsidR="00D23B7B" w:rsidRPr="00BC00A7">
        <w:rPr>
          <w:sz w:val="18"/>
          <w:szCs w:val="18"/>
          <w:lang w:val="en-GB"/>
        </w:rPr>
        <w:t xml:space="preserve">&amp; </w:t>
      </w:r>
      <w:r w:rsidRPr="00BC00A7">
        <w:rPr>
          <w:sz w:val="18"/>
          <w:szCs w:val="18"/>
          <w:lang w:val="en-GB"/>
        </w:rPr>
        <w:t>Tan</w:t>
      </w:r>
      <w:r w:rsidR="00397E78" w:rsidRPr="00BC00A7">
        <w:rPr>
          <w:sz w:val="18"/>
          <w:szCs w:val="18"/>
          <w:lang w:val="en-GB"/>
        </w:rPr>
        <w:t xml:space="preserve"> J.</w:t>
      </w:r>
      <w:r w:rsidR="00854822" w:rsidRPr="00BC00A7">
        <w:rPr>
          <w:sz w:val="18"/>
          <w:szCs w:val="18"/>
          <w:lang w:val="en-GB"/>
        </w:rPr>
        <w:t>,</w:t>
      </w:r>
      <w:r w:rsidRPr="00BC00A7">
        <w:rPr>
          <w:sz w:val="18"/>
          <w:szCs w:val="18"/>
          <w:lang w:val="en-GB"/>
        </w:rPr>
        <w:t xml:space="preserve"> (2006). Key components and implications of entrepreneurship: A 4-P framework. </w:t>
      </w:r>
      <w:r w:rsidRPr="00BC00A7">
        <w:rPr>
          <w:i/>
          <w:sz w:val="18"/>
          <w:szCs w:val="18"/>
          <w:lang w:val="en-GB"/>
        </w:rPr>
        <w:t>Journal of Business Venturing</w:t>
      </w:r>
      <w:r w:rsidR="00854822" w:rsidRPr="00BC00A7">
        <w:rPr>
          <w:sz w:val="18"/>
          <w:szCs w:val="18"/>
          <w:lang w:val="en-GB"/>
        </w:rPr>
        <w:t xml:space="preserve">, </w:t>
      </w:r>
      <w:r w:rsidRPr="00BC00A7">
        <w:rPr>
          <w:i/>
          <w:sz w:val="18"/>
          <w:szCs w:val="18"/>
          <w:lang w:val="en-GB"/>
        </w:rPr>
        <w:t>21</w:t>
      </w:r>
      <w:r w:rsidR="00854822" w:rsidRPr="00BC00A7">
        <w:rPr>
          <w:sz w:val="18"/>
          <w:szCs w:val="18"/>
          <w:lang w:val="en-GB"/>
        </w:rPr>
        <w:t>,</w:t>
      </w:r>
      <w:r w:rsidRPr="00BC00A7">
        <w:rPr>
          <w:sz w:val="18"/>
          <w:szCs w:val="18"/>
          <w:lang w:val="en-GB"/>
        </w:rPr>
        <w:t xml:space="preserve"> 704-725</w:t>
      </w:r>
      <w:r w:rsidR="00397E78" w:rsidRPr="00BC00A7">
        <w:rPr>
          <w:sz w:val="18"/>
          <w:szCs w:val="18"/>
          <w:lang w:val="en-GB"/>
        </w:rPr>
        <w:t>.</w:t>
      </w:r>
    </w:p>
    <w:p w:rsidR="00397E78" w:rsidRPr="00BC00A7" w:rsidRDefault="00397E78" w:rsidP="00397E78">
      <w:pPr>
        <w:spacing w:after="120" w:line="240" w:lineRule="auto"/>
        <w:ind w:left="284" w:hanging="284"/>
        <w:jc w:val="both"/>
        <w:rPr>
          <w:sz w:val="18"/>
          <w:szCs w:val="18"/>
          <w:lang w:val="en-GB"/>
        </w:rPr>
      </w:pPr>
      <w:proofErr w:type="spellStart"/>
      <w:r w:rsidRPr="00BC00A7">
        <w:rPr>
          <w:sz w:val="18"/>
          <w:szCs w:val="18"/>
          <w:lang w:val="en-GB"/>
        </w:rPr>
        <w:t>Mair</w:t>
      </w:r>
      <w:proofErr w:type="spellEnd"/>
      <w:r w:rsidRPr="00BC00A7">
        <w:rPr>
          <w:sz w:val="18"/>
          <w:szCs w:val="18"/>
          <w:lang w:val="en-GB"/>
        </w:rPr>
        <w:t xml:space="preserve">, J., </w:t>
      </w:r>
      <w:r w:rsidR="00D23B7B" w:rsidRPr="00BC00A7">
        <w:rPr>
          <w:sz w:val="18"/>
          <w:szCs w:val="18"/>
          <w:lang w:val="en-GB"/>
        </w:rPr>
        <w:t xml:space="preserve">&amp; </w:t>
      </w:r>
      <w:r w:rsidRPr="00BC00A7">
        <w:rPr>
          <w:sz w:val="18"/>
          <w:szCs w:val="18"/>
          <w:lang w:val="en-GB"/>
        </w:rPr>
        <w:t>Marti</w:t>
      </w:r>
      <w:r w:rsidR="00854822" w:rsidRPr="00BC00A7">
        <w:rPr>
          <w:sz w:val="18"/>
          <w:szCs w:val="18"/>
          <w:lang w:val="en-GB"/>
        </w:rPr>
        <w:t>,</w:t>
      </w:r>
      <w:r w:rsidRPr="00BC00A7">
        <w:rPr>
          <w:sz w:val="18"/>
          <w:szCs w:val="18"/>
          <w:lang w:val="en-GB"/>
        </w:rPr>
        <w:t xml:space="preserve"> I. (2006). Social entrepreneurship research: A source of explanation, prediction, and delight</w:t>
      </w:r>
      <w:r w:rsidRPr="00BC00A7">
        <w:rPr>
          <w:i/>
          <w:sz w:val="18"/>
          <w:szCs w:val="18"/>
          <w:lang w:val="en-GB"/>
        </w:rPr>
        <w:t>.  Journal of World Business</w:t>
      </w:r>
      <w:r w:rsidRPr="00BC00A7">
        <w:rPr>
          <w:sz w:val="18"/>
          <w:szCs w:val="18"/>
          <w:lang w:val="en-GB"/>
        </w:rPr>
        <w:t xml:space="preserve">, </w:t>
      </w:r>
      <w:r w:rsidRPr="00BC00A7">
        <w:rPr>
          <w:i/>
          <w:sz w:val="18"/>
          <w:szCs w:val="18"/>
          <w:lang w:val="en-GB"/>
        </w:rPr>
        <w:t>41</w:t>
      </w:r>
      <w:r w:rsidRPr="00BC00A7">
        <w:rPr>
          <w:sz w:val="18"/>
          <w:szCs w:val="18"/>
          <w:lang w:val="en-GB"/>
        </w:rPr>
        <w:t>, 36-44.</w:t>
      </w:r>
    </w:p>
    <w:p w:rsidR="00397E78" w:rsidRPr="00BC00A7" w:rsidRDefault="00397E78" w:rsidP="00397E78">
      <w:pPr>
        <w:spacing w:after="120" w:line="240" w:lineRule="auto"/>
        <w:ind w:left="284" w:hanging="284"/>
        <w:jc w:val="both"/>
        <w:rPr>
          <w:sz w:val="18"/>
          <w:szCs w:val="18"/>
          <w:lang w:val="en-GB"/>
        </w:rPr>
      </w:pPr>
      <w:r w:rsidRPr="00BC00A7">
        <w:rPr>
          <w:sz w:val="18"/>
          <w:szCs w:val="18"/>
          <w:lang w:val="en-GB"/>
        </w:rPr>
        <w:t>Maier</w:t>
      </w:r>
      <w:r w:rsidR="00854822" w:rsidRPr="00BC00A7">
        <w:rPr>
          <w:sz w:val="18"/>
          <w:szCs w:val="18"/>
          <w:lang w:val="en-GB"/>
        </w:rPr>
        <w:t>,</w:t>
      </w:r>
      <w:r w:rsidRPr="00BC00A7">
        <w:rPr>
          <w:sz w:val="18"/>
          <w:szCs w:val="18"/>
          <w:lang w:val="en-GB"/>
        </w:rPr>
        <w:t xml:space="preserve"> F., Meyer</w:t>
      </w:r>
      <w:r w:rsidR="00854822" w:rsidRPr="00BC00A7">
        <w:rPr>
          <w:sz w:val="18"/>
          <w:szCs w:val="18"/>
          <w:lang w:val="en-GB"/>
        </w:rPr>
        <w:t>,</w:t>
      </w:r>
      <w:r w:rsidRPr="00BC00A7">
        <w:rPr>
          <w:sz w:val="18"/>
          <w:szCs w:val="18"/>
          <w:lang w:val="en-GB"/>
        </w:rPr>
        <w:t xml:space="preserve"> M</w:t>
      </w:r>
      <w:r w:rsidR="00854822" w:rsidRPr="00BC00A7">
        <w:rPr>
          <w:sz w:val="18"/>
          <w:szCs w:val="18"/>
          <w:lang w:val="en-GB"/>
        </w:rPr>
        <w:t>.</w:t>
      </w:r>
      <w:r w:rsidR="000D531F" w:rsidRPr="00BC00A7">
        <w:rPr>
          <w:sz w:val="18"/>
          <w:szCs w:val="18"/>
          <w:lang w:val="en-GB"/>
        </w:rPr>
        <w:t xml:space="preserve">, </w:t>
      </w:r>
      <w:r w:rsidR="00D23B7B" w:rsidRPr="00BC00A7">
        <w:rPr>
          <w:sz w:val="18"/>
          <w:szCs w:val="18"/>
          <w:lang w:val="en-GB"/>
        </w:rPr>
        <w:t xml:space="preserve">&amp; </w:t>
      </w:r>
      <w:proofErr w:type="spellStart"/>
      <w:r w:rsidR="000D531F" w:rsidRPr="00BC00A7">
        <w:rPr>
          <w:sz w:val="18"/>
          <w:szCs w:val="18"/>
          <w:lang w:val="en-GB"/>
        </w:rPr>
        <w:t>Steinbereithner</w:t>
      </w:r>
      <w:proofErr w:type="spellEnd"/>
      <w:r w:rsidR="00854822" w:rsidRPr="00BC00A7">
        <w:rPr>
          <w:sz w:val="18"/>
          <w:szCs w:val="18"/>
          <w:lang w:val="en-GB"/>
        </w:rPr>
        <w:t>,</w:t>
      </w:r>
      <w:r w:rsidR="000D531F" w:rsidRPr="00BC00A7">
        <w:rPr>
          <w:sz w:val="18"/>
          <w:szCs w:val="18"/>
          <w:lang w:val="en-GB"/>
        </w:rPr>
        <w:t xml:space="preserve"> </w:t>
      </w:r>
      <w:r w:rsidRPr="00BC00A7">
        <w:rPr>
          <w:sz w:val="18"/>
          <w:szCs w:val="18"/>
          <w:lang w:val="en-GB"/>
        </w:rPr>
        <w:t xml:space="preserve">M. (2014). </w:t>
      </w:r>
      <w:proofErr w:type="spellStart"/>
      <w:r w:rsidRPr="00BC00A7">
        <w:rPr>
          <w:sz w:val="18"/>
          <w:szCs w:val="18"/>
          <w:lang w:val="en-GB"/>
        </w:rPr>
        <w:t>Nonprofit</w:t>
      </w:r>
      <w:proofErr w:type="spellEnd"/>
      <w:r w:rsidRPr="00BC00A7">
        <w:rPr>
          <w:sz w:val="18"/>
          <w:szCs w:val="18"/>
          <w:lang w:val="en-GB"/>
        </w:rPr>
        <w:t xml:space="preserve"> Organizations Becoming Business-Like:  A Systematic Review. </w:t>
      </w:r>
      <w:proofErr w:type="spellStart"/>
      <w:r w:rsidRPr="00BC00A7">
        <w:rPr>
          <w:i/>
          <w:sz w:val="18"/>
          <w:szCs w:val="18"/>
          <w:lang w:val="en-GB"/>
        </w:rPr>
        <w:t>Nonprofit</w:t>
      </w:r>
      <w:proofErr w:type="spellEnd"/>
      <w:r w:rsidRPr="00BC00A7">
        <w:rPr>
          <w:i/>
          <w:sz w:val="18"/>
          <w:szCs w:val="18"/>
          <w:lang w:val="en-GB"/>
        </w:rPr>
        <w:t xml:space="preserve"> and Voluntary Sector Quarterly</w:t>
      </w:r>
      <w:r w:rsidR="00854822" w:rsidRPr="00BC00A7">
        <w:rPr>
          <w:sz w:val="18"/>
          <w:szCs w:val="18"/>
          <w:lang w:val="en-GB"/>
        </w:rPr>
        <w:t>, 1</w:t>
      </w:r>
      <w:r w:rsidR="0004384D" w:rsidRPr="00BC00A7">
        <w:rPr>
          <w:sz w:val="18"/>
          <w:szCs w:val="18"/>
          <w:lang w:val="en-GB"/>
        </w:rPr>
        <w:t>-</w:t>
      </w:r>
      <w:r w:rsidRPr="00BC00A7">
        <w:rPr>
          <w:sz w:val="18"/>
          <w:szCs w:val="18"/>
          <w:lang w:val="en-GB"/>
        </w:rPr>
        <w:t xml:space="preserve">23. </w:t>
      </w:r>
    </w:p>
    <w:p w:rsidR="00854822" w:rsidRPr="00BC00A7" w:rsidRDefault="001A05DB" w:rsidP="005530FD">
      <w:pPr>
        <w:spacing w:after="120" w:line="240" w:lineRule="auto"/>
        <w:ind w:left="284" w:hanging="284"/>
        <w:jc w:val="both"/>
        <w:rPr>
          <w:sz w:val="18"/>
          <w:szCs w:val="18"/>
          <w:lang w:val="en-GB"/>
        </w:rPr>
      </w:pPr>
      <w:r w:rsidRPr="00BC00A7">
        <w:rPr>
          <w:sz w:val="18"/>
          <w:szCs w:val="18"/>
          <w:lang w:val="en-GB"/>
        </w:rPr>
        <w:t>McGrath</w:t>
      </w:r>
      <w:r w:rsidR="00854822" w:rsidRPr="00BC00A7">
        <w:rPr>
          <w:sz w:val="18"/>
          <w:szCs w:val="18"/>
          <w:lang w:val="en-GB"/>
        </w:rPr>
        <w:t>,</w:t>
      </w:r>
      <w:r w:rsidRPr="00BC00A7">
        <w:rPr>
          <w:sz w:val="18"/>
          <w:szCs w:val="18"/>
          <w:lang w:val="en-GB"/>
        </w:rPr>
        <w:t xml:space="preserve"> R.G., </w:t>
      </w:r>
      <w:r w:rsidR="00D23B7B" w:rsidRPr="00BC00A7">
        <w:rPr>
          <w:sz w:val="18"/>
          <w:szCs w:val="18"/>
          <w:lang w:val="en-GB"/>
        </w:rPr>
        <w:t xml:space="preserve">&amp; </w:t>
      </w:r>
      <w:r w:rsidRPr="00BC00A7">
        <w:rPr>
          <w:sz w:val="18"/>
          <w:szCs w:val="18"/>
          <w:lang w:val="en-GB"/>
        </w:rPr>
        <w:t>MacMillan</w:t>
      </w:r>
      <w:r w:rsidR="00854822" w:rsidRPr="00BC00A7">
        <w:rPr>
          <w:sz w:val="18"/>
          <w:szCs w:val="18"/>
          <w:lang w:val="en-GB"/>
        </w:rPr>
        <w:t xml:space="preserve">, I.C. (2000). </w:t>
      </w:r>
      <w:r w:rsidRPr="00BC00A7">
        <w:rPr>
          <w:i/>
          <w:sz w:val="18"/>
          <w:szCs w:val="18"/>
          <w:lang w:val="en-GB"/>
        </w:rPr>
        <w:t xml:space="preserve">The Entrepreneurial </w:t>
      </w:r>
      <w:proofErr w:type="spellStart"/>
      <w:r w:rsidRPr="00BC00A7">
        <w:rPr>
          <w:i/>
          <w:sz w:val="18"/>
          <w:szCs w:val="18"/>
          <w:lang w:val="en-GB"/>
        </w:rPr>
        <w:t>Mindset</w:t>
      </w:r>
      <w:proofErr w:type="spellEnd"/>
      <w:r w:rsidRPr="00BC00A7">
        <w:rPr>
          <w:i/>
          <w:sz w:val="18"/>
          <w:szCs w:val="18"/>
          <w:lang w:val="en-GB"/>
        </w:rPr>
        <w:t xml:space="preserve">: Strategies for </w:t>
      </w:r>
      <w:proofErr w:type="spellStart"/>
      <w:r w:rsidRPr="00BC00A7">
        <w:rPr>
          <w:i/>
          <w:sz w:val="18"/>
          <w:szCs w:val="18"/>
          <w:lang w:val="en-GB"/>
        </w:rPr>
        <w:t>Contin</w:t>
      </w:r>
      <w:r w:rsidR="00854822" w:rsidRPr="00BC00A7">
        <w:rPr>
          <w:i/>
          <w:sz w:val="18"/>
          <w:szCs w:val="18"/>
          <w:lang w:val="en-GB"/>
        </w:rPr>
        <w:t>uo</w:t>
      </w:r>
      <w:r w:rsidRPr="00BC00A7">
        <w:rPr>
          <w:i/>
          <w:sz w:val="18"/>
          <w:szCs w:val="18"/>
          <w:lang w:val="en-GB"/>
        </w:rPr>
        <w:t>sly</w:t>
      </w:r>
      <w:proofErr w:type="spellEnd"/>
      <w:r w:rsidRPr="00BC00A7">
        <w:rPr>
          <w:i/>
          <w:sz w:val="18"/>
          <w:szCs w:val="18"/>
          <w:lang w:val="en-GB"/>
        </w:rPr>
        <w:t xml:space="preserve"> Creating Opportunity in the Age of Uncertainty</w:t>
      </w:r>
      <w:r w:rsidRPr="00BC00A7">
        <w:rPr>
          <w:sz w:val="18"/>
          <w:szCs w:val="18"/>
          <w:lang w:val="en-GB"/>
        </w:rPr>
        <w:t xml:space="preserve">, </w:t>
      </w:r>
      <w:r w:rsidR="00854822" w:rsidRPr="00BC00A7">
        <w:rPr>
          <w:sz w:val="18"/>
          <w:szCs w:val="18"/>
          <w:lang w:val="en-GB"/>
        </w:rPr>
        <w:t>Boston, MA: Harvard Business School Press.</w:t>
      </w:r>
    </w:p>
    <w:p w:rsidR="008B74DD" w:rsidRPr="00BC00A7" w:rsidRDefault="005530FD" w:rsidP="005530FD">
      <w:pPr>
        <w:spacing w:after="120" w:line="240" w:lineRule="auto"/>
        <w:ind w:left="284" w:hanging="284"/>
        <w:jc w:val="both"/>
        <w:rPr>
          <w:sz w:val="18"/>
          <w:szCs w:val="18"/>
          <w:lang w:val="en-GB"/>
        </w:rPr>
      </w:pPr>
      <w:r w:rsidRPr="00BC00A7">
        <w:rPr>
          <w:sz w:val="18"/>
          <w:szCs w:val="18"/>
          <w:lang w:val="en-GB"/>
        </w:rPr>
        <w:t>Miller, D. (1983)</w:t>
      </w:r>
      <w:r w:rsidR="008B74DD" w:rsidRPr="00BC00A7">
        <w:rPr>
          <w:sz w:val="18"/>
          <w:szCs w:val="18"/>
          <w:lang w:val="en-GB"/>
        </w:rPr>
        <w:t>.</w:t>
      </w:r>
      <w:r w:rsidRPr="00BC00A7">
        <w:rPr>
          <w:sz w:val="18"/>
          <w:szCs w:val="18"/>
          <w:lang w:val="en-GB"/>
        </w:rPr>
        <w:t xml:space="preserve"> The correlates of entrepreneurship in three types of firms, </w:t>
      </w:r>
      <w:r w:rsidRPr="00BC00A7">
        <w:rPr>
          <w:i/>
          <w:sz w:val="18"/>
          <w:szCs w:val="18"/>
          <w:lang w:val="en-GB"/>
        </w:rPr>
        <w:t>Management Science</w:t>
      </w:r>
      <w:r w:rsidRPr="00BC00A7">
        <w:rPr>
          <w:sz w:val="18"/>
          <w:szCs w:val="18"/>
          <w:lang w:val="en-GB"/>
        </w:rPr>
        <w:t xml:space="preserve">, </w:t>
      </w:r>
      <w:r w:rsidRPr="00BC00A7">
        <w:rPr>
          <w:i/>
          <w:sz w:val="18"/>
          <w:szCs w:val="18"/>
          <w:lang w:val="en-GB"/>
        </w:rPr>
        <w:t>29</w:t>
      </w:r>
      <w:r w:rsidRPr="00BC00A7">
        <w:rPr>
          <w:sz w:val="18"/>
          <w:szCs w:val="18"/>
          <w:lang w:val="en-GB"/>
        </w:rPr>
        <w:t>(7), 770-791</w:t>
      </w:r>
      <w:r w:rsidR="008B74DD" w:rsidRPr="00BC00A7">
        <w:rPr>
          <w:sz w:val="18"/>
          <w:szCs w:val="18"/>
          <w:lang w:val="en-GB"/>
        </w:rPr>
        <w:t>.</w:t>
      </w:r>
    </w:p>
    <w:p w:rsidR="005530FD" w:rsidRPr="00BC00A7" w:rsidRDefault="001A05DB" w:rsidP="005530FD">
      <w:pPr>
        <w:spacing w:after="120" w:line="240" w:lineRule="auto"/>
        <w:ind w:left="284" w:hanging="284"/>
        <w:jc w:val="both"/>
        <w:rPr>
          <w:sz w:val="18"/>
          <w:szCs w:val="18"/>
          <w:lang w:val="en-GB"/>
        </w:rPr>
      </w:pPr>
      <w:r w:rsidRPr="00BC00A7">
        <w:rPr>
          <w:sz w:val="18"/>
          <w:szCs w:val="18"/>
          <w:lang w:val="en-GB"/>
        </w:rPr>
        <w:t>Morris</w:t>
      </w:r>
      <w:r w:rsidR="0004384D" w:rsidRPr="00BC00A7">
        <w:rPr>
          <w:sz w:val="18"/>
          <w:szCs w:val="18"/>
          <w:lang w:val="en-GB"/>
        </w:rPr>
        <w:t>, M.H.</w:t>
      </w:r>
      <w:r w:rsidRPr="00BC00A7">
        <w:rPr>
          <w:sz w:val="18"/>
          <w:szCs w:val="18"/>
          <w:lang w:val="en-GB"/>
        </w:rPr>
        <w:t xml:space="preserve"> (1998)</w:t>
      </w:r>
      <w:r w:rsidR="0004384D" w:rsidRPr="00BC00A7">
        <w:rPr>
          <w:sz w:val="18"/>
          <w:szCs w:val="18"/>
          <w:lang w:val="en-GB"/>
        </w:rPr>
        <w:t>.</w:t>
      </w:r>
      <w:r w:rsidRPr="00BC00A7">
        <w:rPr>
          <w:sz w:val="18"/>
          <w:szCs w:val="18"/>
          <w:lang w:val="en-GB"/>
        </w:rPr>
        <w:t xml:space="preserve"> </w:t>
      </w:r>
      <w:r w:rsidRPr="00BC00A7">
        <w:rPr>
          <w:i/>
          <w:sz w:val="18"/>
          <w:szCs w:val="18"/>
          <w:lang w:val="en-GB"/>
        </w:rPr>
        <w:t>Entrepreneurial Intensity: sustainable advantages for individuals, organizations and societies</w:t>
      </w:r>
      <w:r w:rsidRPr="00BC00A7">
        <w:rPr>
          <w:sz w:val="18"/>
          <w:szCs w:val="18"/>
          <w:lang w:val="en-GB"/>
        </w:rPr>
        <w:t>,</w:t>
      </w:r>
      <w:r w:rsidR="00397E78" w:rsidRPr="00BC00A7">
        <w:rPr>
          <w:sz w:val="18"/>
          <w:szCs w:val="18"/>
          <w:lang w:val="en-GB"/>
        </w:rPr>
        <w:t xml:space="preserve"> </w:t>
      </w:r>
      <w:r w:rsidR="0004384D" w:rsidRPr="00BC00A7">
        <w:rPr>
          <w:sz w:val="18"/>
          <w:szCs w:val="18"/>
          <w:lang w:val="en-GB"/>
        </w:rPr>
        <w:t xml:space="preserve">Westport CT: </w:t>
      </w:r>
      <w:r w:rsidR="00397E78" w:rsidRPr="00BC00A7">
        <w:rPr>
          <w:sz w:val="18"/>
          <w:szCs w:val="18"/>
          <w:lang w:val="en-GB"/>
        </w:rPr>
        <w:t>Quorum Books</w:t>
      </w:r>
      <w:r w:rsidRPr="00BC00A7">
        <w:rPr>
          <w:sz w:val="18"/>
          <w:szCs w:val="18"/>
          <w:lang w:val="en-GB"/>
        </w:rPr>
        <w:t xml:space="preserve">. </w:t>
      </w:r>
    </w:p>
    <w:p w:rsidR="007B1569" w:rsidRPr="00BC00A7" w:rsidRDefault="007B1569" w:rsidP="007B1569">
      <w:pPr>
        <w:spacing w:after="120" w:line="240" w:lineRule="auto"/>
        <w:ind w:left="284" w:hanging="284"/>
        <w:jc w:val="both"/>
        <w:rPr>
          <w:sz w:val="18"/>
          <w:szCs w:val="18"/>
          <w:lang w:val="en-GB"/>
        </w:rPr>
      </w:pPr>
      <w:r w:rsidRPr="009D0ADE">
        <w:rPr>
          <w:sz w:val="18"/>
          <w:szCs w:val="18"/>
        </w:rPr>
        <w:t xml:space="preserve">Morris, M.H., </w:t>
      </w:r>
      <w:r w:rsidR="00D23B7B" w:rsidRPr="009D0ADE">
        <w:rPr>
          <w:sz w:val="18"/>
          <w:szCs w:val="18"/>
        </w:rPr>
        <w:t xml:space="preserve">&amp; </w:t>
      </w:r>
      <w:proofErr w:type="spellStart"/>
      <w:r w:rsidRPr="009D0ADE">
        <w:rPr>
          <w:sz w:val="18"/>
          <w:szCs w:val="18"/>
        </w:rPr>
        <w:t>Kuratko</w:t>
      </w:r>
      <w:proofErr w:type="spellEnd"/>
      <w:r w:rsidRPr="009D0ADE">
        <w:rPr>
          <w:sz w:val="18"/>
          <w:szCs w:val="18"/>
        </w:rPr>
        <w:t xml:space="preserve"> D.F. (2002). </w:t>
      </w:r>
      <w:r w:rsidRPr="00BC00A7">
        <w:rPr>
          <w:i/>
          <w:sz w:val="18"/>
          <w:szCs w:val="18"/>
          <w:lang w:val="en-GB"/>
        </w:rPr>
        <w:t>Corporate Entrepreneurship. Entrepreneurial Development within Organizations</w:t>
      </w:r>
      <w:r w:rsidRPr="00BC00A7">
        <w:rPr>
          <w:sz w:val="18"/>
          <w:szCs w:val="18"/>
          <w:lang w:val="en-GB"/>
        </w:rPr>
        <w:t>, Thomson South-Western.</w:t>
      </w:r>
    </w:p>
    <w:p w:rsidR="005530FD" w:rsidRPr="00BC00A7" w:rsidRDefault="005530FD" w:rsidP="005530FD">
      <w:pPr>
        <w:spacing w:after="120" w:line="240" w:lineRule="auto"/>
        <w:ind w:left="284" w:hanging="284"/>
        <w:jc w:val="both"/>
        <w:rPr>
          <w:sz w:val="18"/>
          <w:szCs w:val="18"/>
          <w:lang w:val="en-GB"/>
        </w:rPr>
      </w:pPr>
      <w:r w:rsidRPr="00BC00A7">
        <w:rPr>
          <w:sz w:val="18"/>
          <w:szCs w:val="18"/>
          <w:lang w:val="en-GB"/>
        </w:rPr>
        <w:t>Morris</w:t>
      </w:r>
      <w:r w:rsidR="0004384D" w:rsidRPr="00BC00A7">
        <w:rPr>
          <w:sz w:val="18"/>
          <w:szCs w:val="18"/>
          <w:lang w:val="en-GB"/>
        </w:rPr>
        <w:t>,</w:t>
      </w:r>
      <w:r w:rsidR="00397E78" w:rsidRPr="00BC00A7">
        <w:rPr>
          <w:sz w:val="18"/>
          <w:szCs w:val="18"/>
          <w:lang w:val="en-GB"/>
        </w:rPr>
        <w:t xml:space="preserve"> M.H.</w:t>
      </w:r>
      <w:r w:rsidRPr="00BC00A7">
        <w:rPr>
          <w:sz w:val="18"/>
          <w:szCs w:val="18"/>
          <w:lang w:val="en-GB"/>
        </w:rPr>
        <w:t>, Webb</w:t>
      </w:r>
      <w:r w:rsidR="0004384D" w:rsidRPr="00BC00A7">
        <w:rPr>
          <w:sz w:val="18"/>
          <w:szCs w:val="18"/>
          <w:lang w:val="en-GB"/>
        </w:rPr>
        <w:t>,</w:t>
      </w:r>
      <w:r w:rsidR="00397E78" w:rsidRPr="00BC00A7">
        <w:rPr>
          <w:sz w:val="18"/>
          <w:szCs w:val="18"/>
          <w:lang w:val="en-GB"/>
        </w:rPr>
        <w:t xml:space="preserve"> J.W.</w:t>
      </w:r>
      <w:r w:rsidRPr="00BC00A7">
        <w:rPr>
          <w:sz w:val="18"/>
          <w:szCs w:val="18"/>
          <w:lang w:val="en-GB"/>
        </w:rPr>
        <w:t xml:space="preserve">, </w:t>
      </w:r>
      <w:r w:rsidR="00D23B7B" w:rsidRPr="00BC00A7">
        <w:rPr>
          <w:sz w:val="18"/>
          <w:szCs w:val="18"/>
          <w:lang w:val="en-GB"/>
        </w:rPr>
        <w:t xml:space="preserve">&amp; </w:t>
      </w:r>
      <w:r w:rsidRPr="00BC00A7">
        <w:rPr>
          <w:sz w:val="18"/>
          <w:szCs w:val="18"/>
          <w:lang w:val="en-GB"/>
        </w:rPr>
        <w:t>Franklin</w:t>
      </w:r>
      <w:r w:rsidR="0004384D" w:rsidRPr="00BC00A7">
        <w:rPr>
          <w:sz w:val="18"/>
          <w:szCs w:val="18"/>
          <w:lang w:val="en-GB"/>
        </w:rPr>
        <w:t>,</w:t>
      </w:r>
      <w:r w:rsidRPr="00BC00A7">
        <w:rPr>
          <w:sz w:val="18"/>
          <w:szCs w:val="18"/>
          <w:lang w:val="en-GB"/>
        </w:rPr>
        <w:t xml:space="preserve"> </w:t>
      </w:r>
      <w:r w:rsidR="00397E78" w:rsidRPr="00BC00A7">
        <w:rPr>
          <w:sz w:val="18"/>
          <w:szCs w:val="18"/>
          <w:lang w:val="en-GB"/>
        </w:rPr>
        <w:t xml:space="preserve">R.J. </w:t>
      </w:r>
      <w:r w:rsidRPr="00BC00A7">
        <w:rPr>
          <w:sz w:val="18"/>
          <w:szCs w:val="18"/>
          <w:lang w:val="en-GB"/>
        </w:rPr>
        <w:t xml:space="preserve">(2011). Understanding the Manifestation of Entrepreneurial Orientation in the </w:t>
      </w:r>
      <w:proofErr w:type="spellStart"/>
      <w:r w:rsidRPr="00BC00A7">
        <w:rPr>
          <w:sz w:val="18"/>
          <w:szCs w:val="18"/>
          <w:lang w:val="en-GB"/>
        </w:rPr>
        <w:t>Nonprofit</w:t>
      </w:r>
      <w:proofErr w:type="spellEnd"/>
      <w:r w:rsidRPr="00BC00A7">
        <w:rPr>
          <w:sz w:val="18"/>
          <w:szCs w:val="18"/>
          <w:lang w:val="en-GB"/>
        </w:rPr>
        <w:t xml:space="preserve"> Context. </w:t>
      </w:r>
      <w:r w:rsidRPr="00BC00A7">
        <w:rPr>
          <w:i/>
          <w:sz w:val="18"/>
          <w:szCs w:val="18"/>
          <w:lang w:val="en-GB"/>
        </w:rPr>
        <w:t>Entrepreneurship Theory and Practice</w:t>
      </w:r>
      <w:r w:rsidRPr="00BC00A7">
        <w:rPr>
          <w:sz w:val="18"/>
          <w:szCs w:val="18"/>
          <w:lang w:val="en-GB"/>
        </w:rPr>
        <w:t xml:space="preserve">, </w:t>
      </w:r>
      <w:r w:rsidR="003A2720" w:rsidRPr="00BC00A7">
        <w:rPr>
          <w:i/>
          <w:sz w:val="18"/>
          <w:szCs w:val="18"/>
          <w:lang w:val="en-GB"/>
        </w:rPr>
        <w:t>35</w:t>
      </w:r>
      <w:r w:rsidR="003A2720" w:rsidRPr="00BC00A7">
        <w:rPr>
          <w:sz w:val="18"/>
          <w:szCs w:val="18"/>
          <w:lang w:val="en-GB"/>
        </w:rPr>
        <w:t>(5)</w:t>
      </w:r>
      <w:r w:rsidRPr="00BC00A7">
        <w:rPr>
          <w:sz w:val="18"/>
          <w:szCs w:val="18"/>
          <w:lang w:val="en-GB"/>
        </w:rPr>
        <w:t>, 947-971</w:t>
      </w:r>
      <w:r w:rsidR="00397E78" w:rsidRPr="00BC00A7">
        <w:rPr>
          <w:sz w:val="18"/>
          <w:szCs w:val="18"/>
          <w:lang w:val="en-GB"/>
        </w:rPr>
        <w:t>.</w:t>
      </w:r>
    </w:p>
    <w:p w:rsidR="00397E78" w:rsidRPr="00BC00A7" w:rsidRDefault="00397E78" w:rsidP="00397E78">
      <w:pPr>
        <w:spacing w:after="120" w:line="240" w:lineRule="auto"/>
        <w:ind w:left="284" w:hanging="284"/>
        <w:jc w:val="both"/>
        <w:rPr>
          <w:sz w:val="18"/>
          <w:szCs w:val="18"/>
          <w:lang w:val="en-GB"/>
        </w:rPr>
      </w:pPr>
      <w:r w:rsidRPr="00BC00A7">
        <w:rPr>
          <w:sz w:val="18"/>
          <w:szCs w:val="18"/>
          <w:lang w:val="en-GB"/>
        </w:rPr>
        <w:t>Pearc</w:t>
      </w:r>
      <w:r w:rsidR="0004384D" w:rsidRPr="00BC00A7">
        <w:rPr>
          <w:sz w:val="18"/>
          <w:szCs w:val="18"/>
          <w:lang w:val="en-GB"/>
        </w:rPr>
        <w:t>e, J.A.</w:t>
      </w:r>
      <w:r w:rsidRPr="00BC00A7">
        <w:rPr>
          <w:sz w:val="18"/>
          <w:szCs w:val="18"/>
          <w:lang w:val="en-GB"/>
        </w:rPr>
        <w:t>II, Fritz</w:t>
      </w:r>
      <w:r w:rsidR="0004384D" w:rsidRPr="00BC00A7">
        <w:rPr>
          <w:sz w:val="18"/>
          <w:szCs w:val="18"/>
          <w:lang w:val="en-GB"/>
        </w:rPr>
        <w:t>,</w:t>
      </w:r>
      <w:r w:rsidRPr="00BC00A7">
        <w:rPr>
          <w:sz w:val="18"/>
          <w:szCs w:val="18"/>
          <w:lang w:val="en-GB"/>
        </w:rPr>
        <w:t xml:space="preserve"> D.A., </w:t>
      </w:r>
      <w:r w:rsidR="00D23B7B" w:rsidRPr="00BC00A7">
        <w:rPr>
          <w:sz w:val="18"/>
          <w:szCs w:val="18"/>
          <w:lang w:val="en-GB"/>
        </w:rPr>
        <w:t xml:space="preserve">&amp; </w:t>
      </w:r>
      <w:r w:rsidRPr="00BC00A7">
        <w:rPr>
          <w:sz w:val="18"/>
          <w:szCs w:val="18"/>
          <w:lang w:val="en-GB"/>
        </w:rPr>
        <w:t>Davis</w:t>
      </w:r>
      <w:r w:rsidR="0004384D" w:rsidRPr="00BC00A7">
        <w:rPr>
          <w:sz w:val="18"/>
          <w:szCs w:val="18"/>
          <w:lang w:val="en-GB"/>
        </w:rPr>
        <w:t>, P.S.</w:t>
      </w:r>
      <w:r w:rsidRPr="00BC00A7">
        <w:rPr>
          <w:sz w:val="18"/>
          <w:szCs w:val="18"/>
          <w:lang w:val="en-GB"/>
        </w:rPr>
        <w:t xml:space="preserve"> (2009). Entrepreneurial Orientation and the Performance of Religious Congregations as Predicted by Rational Choice Theory. </w:t>
      </w:r>
      <w:r w:rsidRPr="00BC00A7">
        <w:rPr>
          <w:i/>
          <w:sz w:val="18"/>
          <w:szCs w:val="18"/>
          <w:lang w:val="en-GB"/>
        </w:rPr>
        <w:t>Entrepreneurship Theory and Practice</w:t>
      </w:r>
      <w:r w:rsidRPr="00BC00A7">
        <w:rPr>
          <w:sz w:val="18"/>
          <w:szCs w:val="18"/>
          <w:lang w:val="en-GB"/>
        </w:rPr>
        <w:t xml:space="preserve">, </w:t>
      </w:r>
      <w:r w:rsidR="003A2720" w:rsidRPr="00BC00A7">
        <w:rPr>
          <w:i/>
          <w:sz w:val="18"/>
          <w:szCs w:val="18"/>
          <w:lang w:val="en-GB"/>
        </w:rPr>
        <w:t>34</w:t>
      </w:r>
      <w:r w:rsidR="003A2720" w:rsidRPr="00BC00A7">
        <w:rPr>
          <w:sz w:val="18"/>
          <w:szCs w:val="18"/>
          <w:lang w:val="en-GB"/>
        </w:rPr>
        <w:t>(1)</w:t>
      </w:r>
      <w:r w:rsidRPr="00BC00A7">
        <w:rPr>
          <w:sz w:val="18"/>
          <w:szCs w:val="18"/>
          <w:lang w:val="en-GB"/>
        </w:rPr>
        <w:t>, 219-248.</w:t>
      </w:r>
    </w:p>
    <w:p w:rsidR="00397E78" w:rsidRPr="00BC00A7" w:rsidRDefault="00397E78" w:rsidP="00397E78">
      <w:pPr>
        <w:spacing w:after="120" w:line="240" w:lineRule="auto"/>
        <w:ind w:left="284" w:hanging="284"/>
        <w:jc w:val="both"/>
        <w:rPr>
          <w:sz w:val="18"/>
          <w:szCs w:val="18"/>
          <w:lang w:val="en-GB"/>
        </w:rPr>
      </w:pPr>
      <w:proofErr w:type="spellStart"/>
      <w:r w:rsidRPr="00BC00A7">
        <w:rPr>
          <w:sz w:val="18"/>
          <w:szCs w:val="18"/>
          <w:lang w:val="en-GB"/>
        </w:rPr>
        <w:t>Schillo</w:t>
      </w:r>
      <w:proofErr w:type="spellEnd"/>
      <w:r w:rsidRPr="00BC00A7">
        <w:rPr>
          <w:sz w:val="18"/>
          <w:szCs w:val="18"/>
          <w:lang w:val="en-GB"/>
        </w:rPr>
        <w:t>, S. (2011). Entrepreneurial Orientation and Company Performance: Can the Academic Literature Guide Managers?</w:t>
      </w:r>
      <w:r w:rsidR="0004384D" w:rsidRPr="00BC00A7">
        <w:rPr>
          <w:sz w:val="18"/>
          <w:szCs w:val="18"/>
          <w:lang w:val="en-GB"/>
        </w:rPr>
        <w:t>.</w:t>
      </w:r>
      <w:r w:rsidRPr="00BC00A7">
        <w:rPr>
          <w:sz w:val="18"/>
          <w:szCs w:val="18"/>
          <w:lang w:val="en-GB"/>
        </w:rPr>
        <w:t xml:space="preserve"> </w:t>
      </w:r>
      <w:r w:rsidRPr="00BC00A7">
        <w:rPr>
          <w:i/>
          <w:sz w:val="18"/>
          <w:szCs w:val="18"/>
          <w:lang w:val="en-GB"/>
        </w:rPr>
        <w:t xml:space="preserve">Technology Innovation </w:t>
      </w:r>
      <w:r w:rsidRPr="002B3A30">
        <w:rPr>
          <w:i/>
          <w:sz w:val="18"/>
          <w:szCs w:val="18"/>
          <w:lang w:val="en-GB"/>
        </w:rPr>
        <w:t>Management Review</w:t>
      </w:r>
      <w:r w:rsidR="005E7C9C" w:rsidRPr="002B3A30">
        <w:rPr>
          <w:i/>
          <w:sz w:val="18"/>
          <w:szCs w:val="18"/>
          <w:lang w:val="en-GB"/>
        </w:rPr>
        <w:t>,</w:t>
      </w:r>
      <w:r w:rsidR="0004384D" w:rsidRPr="002B3A30">
        <w:rPr>
          <w:i/>
          <w:sz w:val="18"/>
          <w:szCs w:val="18"/>
          <w:lang w:val="en-GB"/>
        </w:rPr>
        <w:t xml:space="preserve"> November</w:t>
      </w:r>
      <w:r w:rsidRPr="002B3A30">
        <w:rPr>
          <w:sz w:val="18"/>
          <w:szCs w:val="18"/>
          <w:lang w:val="en-GB"/>
        </w:rPr>
        <w:t>, 20-25</w:t>
      </w:r>
      <w:r w:rsidRPr="00BC00A7">
        <w:rPr>
          <w:sz w:val="18"/>
          <w:szCs w:val="18"/>
          <w:lang w:val="en-GB"/>
        </w:rPr>
        <w:t>.</w:t>
      </w:r>
    </w:p>
    <w:p w:rsidR="005530FD" w:rsidRPr="00BC00A7" w:rsidRDefault="005530FD" w:rsidP="005530FD">
      <w:pPr>
        <w:spacing w:after="120" w:line="240" w:lineRule="auto"/>
        <w:ind w:left="284" w:hanging="284"/>
        <w:jc w:val="both"/>
        <w:rPr>
          <w:sz w:val="18"/>
          <w:szCs w:val="18"/>
          <w:lang w:val="en-GB"/>
        </w:rPr>
      </w:pPr>
      <w:r w:rsidRPr="00BC00A7">
        <w:rPr>
          <w:sz w:val="18"/>
          <w:szCs w:val="18"/>
          <w:lang w:val="en-GB"/>
        </w:rPr>
        <w:t>Shane</w:t>
      </w:r>
      <w:r w:rsidR="0004384D" w:rsidRPr="00BC00A7">
        <w:rPr>
          <w:sz w:val="18"/>
          <w:szCs w:val="18"/>
          <w:lang w:val="en-GB"/>
        </w:rPr>
        <w:t>,</w:t>
      </w:r>
      <w:r w:rsidRPr="00BC00A7">
        <w:rPr>
          <w:sz w:val="18"/>
          <w:szCs w:val="18"/>
          <w:lang w:val="en-GB"/>
        </w:rPr>
        <w:t xml:space="preserve"> S., </w:t>
      </w:r>
      <w:r w:rsidR="00D23B7B" w:rsidRPr="00BC00A7">
        <w:rPr>
          <w:sz w:val="18"/>
          <w:szCs w:val="18"/>
          <w:lang w:val="en-GB"/>
        </w:rPr>
        <w:t xml:space="preserve">&amp; </w:t>
      </w:r>
      <w:proofErr w:type="spellStart"/>
      <w:r w:rsidRPr="00BC00A7">
        <w:rPr>
          <w:sz w:val="18"/>
          <w:szCs w:val="18"/>
          <w:lang w:val="en-GB"/>
        </w:rPr>
        <w:t>Venkatraman</w:t>
      </w:r>
      <w:proofErr w:type="spellEnd"/>
      <w:r w:rsidR="0004384D" w:rsidRPr="00BC00A7">
        <w:rPr>
          <w:sz w:val="18"/>
          <w:szCs w:val="18"/>
          <w:lang w:val="en-GB"/>
        </w:rPr>
        <w:t>,</w:t>
      </w:r>
      <w:r w:rsidRPr="00BC00A7">
        <w:rPr>
          <w:sz w:val="18"/>
          <w:szCs w:val="18"/>
          <w:lang w:val="en-GB"/>
        </w:rPr>
        <w:t xml:space="preserve"> S. (2000). The promise of entrepreneurship as a field of research. </w:t>
      </w:r>
      <w:r w:rsidRPr="00BC00A7">
        <w:rPr>
          <w:i/>
          <w:sz w:val="18"/>
          <w:szCs w:val="18"/>
          <w:lang w:val="en-GB"/>
        </w:rPr>
        <w:t>Academy of Management Review</w:t>
      </w:r>
      <w:r w:rsidR="00397E78" w:rsidRPr="00BC00A7">
        <w:rPr>
          <w:i/>
          <w:sz w:val="18"/>
          <w:szCs w:val="18"/>
          <w:lang w:val="en-GB"/>
        </w:rPr>
        <w:t>, 25</w:t>
      </w:r>
      <w:r w:rsidR="00397E78" w:rsidRPr="00BC00A7">
        <w:rPr>
          <w:sz w:val="18"/>
          <w:szCs w:val="18"/>
          <w:lang w:val="en-GB"/>
        </w:rPr>
        <w:t>, 217-226</w:t>
      </w:r>
      <w:r w:rsidRPr="00BC00A7">
        <w:rPr>
          <w:sz w:val="18"/>
          <w:szCs w:val="18"/>
          <w:lang w:val="en-GB"/>
        </w:rPr>
        <w:t xml:space="preserve">. </w:t>
      </w:r>
    </w:p>
    <w:p w:rsidR="007B1569" w:rsidRPr="00BC00A7" w:rsidRDefault="005530FD" w:rsidP="005530FD">
      <w:pPr>
        <w:spacing w:after="120" w:line="240" w:lineRule="auto"/>
        <w:ind w:left="284" w:hanging="284"/>
        <w:jc w:val="both"/>
        <w:rPr>
          <w:sz w:val="18"/>
          <w:szCs w:val="18"/>
          <w:lang w:val="en-GB"/>
        </w:rPr>
      </w:pPr>
      <w:r w:rsidRPr="00BC00A7">
        <w:rPr>
          <w:sz w:val="18"/>
          <w:szCs w:val="18"/>
          <w:lang w:val="en-GB"/>
        </w:rPr>
        <w:t>Sharma</w:t>
      </w:r>
      <w:r w:rsidR="0004384D" w:rsidRPr="00BC00A7">
        <w:rPr>
          <w:sz w:val="18"/>
          <w:szCs w:val="18"/>
          <w:lang w:val="en-GB"/>
        </w:rPr>
        <w:t>,</w:t>
      </w:r>
      <w:r w:rsidRPr="00BC00A7">
        <w:rPr>
          <w:sz w:val="18"/>
          <w:szCs w:val="18"/>
          <w:lang w:val="en-GB"/>
        </w:rPr>
        <w:t xml:space="preserve"> P., </w:t>
      </w:r>
      <w:r w:rsidR="00D23B7B" w:rsidRPr="00BC00A7">
        <w:rPr>
          <w:sz w:val="18"/>
          <w:szCs w:val="18"/>
          <w:lang w:val="en-GB"/>
        </w:rPr>
        <w:t xml:space="preserve">&amp; </w:t>
      </w:r>
      <w:r w:rsidRPr="00BC00A7">
        <w:rPr>
          <w:sz w:val="18"/>
          <w:szCs w:val="18"/>
          <w:lang w:val="en-GB"/>
        </w:rPr>
        <w:t>Chrisman</w:t>
      </w:r>
      <w:r w:rsidR="0004384D" w:rsidRPr="00BC00A7">
        <w:rPr>
          <w:sz w:val="18"/>
          <w:szCs w:val="18"/>
          <w:lang w:val="en-GB"/>
        </w:rPr>
        <w:t>,</w:t>
      </w:r>
      <w:r w:rsidRPr="00BC00A7">
        <w:rPr>
          <w:sz w:val="18"/>
          <w:szCs w:val="18"/>
          <w:lang w:val="en-GB"/>
        </w:rPr>
        <w:t xml:space="preserve"> J.J. (1999). Toward a Reconciliation of the Definitional Issues in the Field of Corporate Entrepreneurship. </w:t>
      </w:r>
      <w:r w:rsidRPr="00BC00A7">
        <w:rPr>
          <w:i/>
          <w:sz w:val="18"/>
          <w:szCs w:val="18"/>
          <w:lang w:val="en-GB"/>
        </w:rPr>
        <w:t>Entrepreneurship Theory and Practice</w:t>
      </w:r>
      <w:r w:rsidRPr="00BC00A7">
        <w:rPr>
          <w:sz w:val="18"/>
          <w:szCs w:val="18"/>
          <w:lang w:val="en-GB"/>
        </w:rPr>
        <w:t xml:space="preserve">, </w:t>
      </w:r>
      <w:r w:rsidRPr="00BC00A7">
        <w:rPr>
          <w:i/>
          <w:sz w:val="18"/>
          <w:szCs w:val="18"/>
          <w:lang w:val="en-GB"/>
        </w:rPr>
        <w:t>23</w:t>
      </w:r>
      <w:r w:rsidR="003A2720" w:rsidRPr="00BC00A7">
        <w:rPr>
          <w:sz w:val="18"/>
          <w:szCs w:val="18"/>
          <w:lang w:val="en-GB"/>
        </w:rPr>
        <w:t>(</w:t>
      </w:r>
      <w:r w:rsidRPr="00BC00A7">
        <w:rPr>
          <w:sz w:val="18"/>
          <w:szCs w:val="18"/>
          <w:lang w:val="en-GB"/>
        </w:rPr>
        <w:t>3</w:t>
      </w:r>
      <w:r w:rsidR="003A2720" w:rsidRPr="00BC00A7">
        <w:rPr>
          <w:sz w:val="18"/>
          <w:szCs w:val="18"/>
          <w:lang w:val="en-GB"/>
        </w:rPr>
        <w:t>)</w:t>
      </w:r>
      <w:r w:rsidRPr="00BC00A7">
        <w:rPr>
          <w:sz w:val="18"/>
          <w:szCs w:val="18"/>
          <w:lang w:val="en-GB"/>
        </w:rPr>
        <w:t>, 11-28</w:t>
      </w:r>
      <w:r w:rsidR="007B1569" w:rsidRPr="00BC00A7">
        <w:rPr>
          <w:sz w:val="18"/>
          <w:szCs w:val="18"/>
          <w:lang w:val="en-GB"/>
        </w:rPr>
        <w:t>.</w:t>
      </w:r>
      <w:r w:rsidRPr="00BC00A7">
        <w:rPr>
          <w:sz w:val="18"/>
          <w:szCs w:val="18"/>
          <w:lang w:val="en-GB"/>
        </w:rPr>
        <w:t xml:space="preserve"> </w:t>
      </w:r>
    </w:p>
    <w:p w:rsidR="005530FD" w:rsidRPr="00BC00A7" w:rsidRDefault="0004384D" w:rsidP="005530FD">
      <w:pPr>
        <w:spacing w:after="120" w:line="240" w:lineRule="auto"/>
        <w:ind w:left="284" w:hanging="284"/>
        <w:jc w:val="both"/>
        <w:rPr>
          <w:sz w:val="18"/>
          <w:szCs w:val="18"/>
          <w:lang w:val="en-GB"/>
        </w:rPr>
      </w:pPr>
      <w:r w:rsidRPr="00BC00A7">
        <w:rPr>
          <w:sz w:val="18"/>
          <w:szCs w:val="18"/>
          <w:lang w:val="en-GB"/>
        </w:rPr>
        <w:t>Stevenson, H.</w:t>
      </w:r>
      <w:r w:rsidR="005530FD" w:rsidRPr="00BC00A7">
        <w:rPr>
          <w:sz w:val="18"/>
          <w:szCs w:val="18"/>
          <w:lang w:val="en-GB"/>
        </w:rPr>
        <w:t xml:space="preserve">H., Roberts </w:t>
      </w:r>
      <w:r w:rsidRPr="00BC00A7">
        <w:rPr>
          <w:sz w:val="18"/>
          <w:szCs w:val="18"/>
          <w:lang w:val="en-GB"/>
        </w:rPr>
        <w:t xml:space="preserve">M.J., </w:t>
      </w:r>
      <w:r w:rsidR="00D23B7B" w:rsidRPr="00BC00A7">
        <w:rPr>
          <w:sz w:val="18"/>
          <w:szCs w:val="18"/>
          <w:lang w:val="en-GB"/>
        </w:rPr>
        <w:t xml:space="preserve">&amp; </w:t>
      </w:r>
      <w:proofErr w:type="spellStart"/>
      <w:r w:rsidR="005530FD" w:rsidRPr="00BC00A7">
        <w:rPr>
          <w:sz w:val="18"/>
          <w:szCs w:val="18"/>
          <w:lang w:val="en-GB"/>
        </w:rPr>
        <w:t>Grousbeck</w:t>
      </w:r>
      <w:proofErr w:type="spellEnd"/>
      <w:r w:rsidRPr="00BC00A7">
        <w:rPr>
          <w:sz w:val="18"/>
          <w:szCs w:val="18"/>
          <w:lang w:val="en-GB"/>
        </w:rPr>
        <w:t xml:space="preserve"> H.I.</w:t>
      </w:r>
      <w:r w:rsidR="005530FD" w:rsidRPr="00BC00A7">
        <w:rPr>
          <w:sz w:val="18"/>
          <w:szCs w:val="18"/>
          <w:lang w:val="en-GB"/>
        </w:rPr>
        <w:t xml:space="preserve"> (1989). </w:t>
      </w:r>
      <w:r w:rsidR="005530FD" w:rsidRPr="00BC00A7">
        <w:rPr>
          <w:i/>
          <w:sz w:val="18"/>
          <w:szCs w:val="18"/>
          <w:lang w:val="en-GB"/>
        </w:rPr>
        <w:t>New Business Ventures and the Entrepreneur</w:t>
      </w:r>
      <w:r w:rsidR="005530FD" w:rsidRPr="00BC00A7">
        <w:rPr>
          <w:sz w:val="18"/>
          <w:szCs w:val="18"/>
          <w:lang w:val="en-GB"/>
        </w:rPr>
        <w:t xml:space="preserve">, </w:t>
      </w:r>
      <w:r w:rsidRPr="00BC00A7">
        <w:rPr>
          <w:sz w:val="18"/>
          <w:szCs w:val="18"/>
          <w:lang w:val="en-GB"/>
        </w:rPr>
        <w:t xml:space="preserve">Homewood, IL: </w:t>
      </w:r>
      <w:r w:rsidR="007B1569" w:rsidRPr="00BC00A7">
        <w:rPr>
          <w:sz w:val="18"/>
          <w:szCs w:val="18"/>
          <w:lang w:val="en-GB"/>
        </w:rPr>
        <w:t>Irwin.</w:t>
      </w:r>
    </w:p>
    <w:p w:rsidR="005530FD" w:rsidRPr="00BC00A7" w:rsidRDefault="005530FD" w:rsidP="005530FD">
      <w:pPr>
        <w:spacing w:after="120" w:line="240" w:lineRule="auto"/>
        <w:ind w:left="284" w:hanging="284"/>
        <w:jc w:val="both"/>
        <w:rPr>
          <w:sz w:val="18"/>
          <w:szCs w:val="18"/>
          <w:lang w:val="en-GB"/>
        </w:rPr>
      </w:pPr>
      <w:r w:rsidRPr="00BC00A7">
        <w:rPr>
          <w:sz w:val="18"/>
          <w:szCs w:val="18"/>
          <w:lang w:val="en-GB"/>
        </w:rPr>
        <w:t>Stevenson</w:t>
      </w:r>
      <w:r w:rsidR="0004384D" w:rsidRPr="00BC00A7">
        <w:rPr>
          <w:sz w:val="18"/>
          <w:szCs w:val="18"/>
          <w:lang w:val="en-GB"/>
        </w:rPr>
        <w:t>, H.H.,</w:t>
      </w:r>
      <w:r w:rsidR="00D23B7B" w:rsidRPr="00BC00A7">
        <w:rPr>
          <w:sz w:val="18"/>
          <w:szCs w:val="18"/>
          <w:lang w:val="en-GB"/>
        </w:rPr>
        <w:t xml:space="preserve"> &amp; </w:t>
      </w:r>
      <w:proofErr w:type="spellStart"/>
      <w:r w:rsidR="0004384D" w:rsidRPr="00BC00A7">
        <w:rPr>
          <w:sz w:val="18"/>
          <w:szCs w:val="18"/>
          <w:lang w:val="en-GB"/>
        </w:rPr>
        <w:t>Jarillo</w:t>
      </w:r>
      <w:proofErr w:type="spellEnd"/>
      <w:r w:rsidR="0004384D" w:rsidRPr="00BC00A7">
        <w:rPr>
          <w:sz w:val="18"/>
          <w:szCs w:val="18"/>
          <w:lang w:val="en-GB"/>
        </w:rPr>
        <w:t xml:space="preserve"> J.C.</w:t>
      </w:r>
      <w:r w:rsidRPr="00BC00A7">
        <w:rPr>
          <w:sz w:val="18"/>
          <w:szCs w:val="18"/>
          <w:lang w:val="en-GB"/>
        </w:rPr>
        <w:t xml:space="preserve"> </w:t>
      </w:r>
      <w:r w:rsidR="0004384D" w:rsidRPr="00BC00A7">
        <w:rPr>
          <w:sz w:val="18"/>
          <w:szCs w:val="18"/>
          <w:lang w:val="en-GB"/>
        </w:rPr>
        <w:t xml:space="preserve">(1990). </w:t>
      </w:r>
      <w:r w:rsidRPr="00BC00A7">
        <w:rPr>
          <w:sz w:val="18"/>
          <w:szCs w:val="18"/>
          <w:lang w:val="en-GB"/>
        </w:rPr>
        <w:t xml:space="preserve">A Paradigm of Entrepreneurship: Entrepreneurial Management. </w:t>
      </w:r>
      <w:r w:rsidRPr="00BC00A7">
        <w:rPr>
          <w:i/>
          <w:sz w:val="18"/>
          <w:szCs w:val="18"/>
          <w:lang w:val="en-GB"/>
        </w:rPr>
        <w:t>Strategic Management Journal</w:t>
      </w:r>
      <w:r w:rsidRPr="00BC00A7">
        <w:rPr>
          <w:sz w:val="18"/>
          <w:szCs w:val="18"/>
          <w:lang w:val="en-GB"/>
        </w:rPr>
        <w:t xml:space="preserve">, </w:t>
      </w:r>
      <w:r w:rsidR="005E7C9C" w:rsidRPr="00BC00A7">
        <w:rPr>
          <w:i/>
          <w:sz w:val="18"/>
          <w:szCs w:val="18"/>
          <w:lang w:val="en-GB"/>
        </w:rPr>
        <w:t>11</w:t>
      </w:r>
      <w:r w:rsidRPr="00BC00A7">
        <w:rPr>
          <w:sz w:val="18"/>
          <w:szCs w:val="18"/>
          <w:lang w:val="en-GB"/>
        </w:rPr>
        <w:t>(4), 17-27</w:t>
      </w:r>
      <w:r w:rsidR="00400779" w:rsidRPr="00BC00A7">
        <w:rPr>
          <w:sz w:val="18"/>
          <w:szCs w:val="18"/>
          <w:lang w:val="en-GB"/>
        </w:rPr>
        <w:t>.</w:t>
      </w:r>
    </w:p>
    <w:p w:rsidR="001A05DB" w:rsidRPr="00BC00A7" w:rsidRDefault="001A05DB" w:rsidP="005530FD">
      <w:pPr>
        <w:spacing w:after="120" w:line="240" w:lineRule="auto"/>
        <w:ind w:left="284" w:hanging="284"/>
        <w:jc w:val="both"/>
        <w:rPr>
          <w:sz w:val="18"/>
          <w:szCs w:val="18"/>
          <w:lang w:val="en-GB"/>
        </w:rPr>
      </w:pPr>
      <w:proofErr w:type="spellStart"/>
      <w:r w:rsidRPr="00BC00A7">
        <w:rPr>
          <w:sz w:val="18"/>
          <w:szCs w:val="18"/>
          <w:lang w:val="en-GB"/>
        </w:rPr>
        <w:lastRenderedPageBreak/>
        <w:t>Terjesen</w:t>
      </w:r>
      <w:proofErr w:type="spellEnd"/>
      <w:r w:rsidR="0004384D" w:rsidRPr="00BC00A7">
        <w:rPr>
          <w:sz w:val="18"/>
          <w:szCs w:val="18"/>
          <w:lang w:val="en-GB"/>
        </w:rPr>
        <w:t>,</w:t>
      </w:r>
      <w:r w:rsidRPr="00BC00A7">
        <w:rPr>
          <w:sz w:val="18"/>
          <w:szCs w:val="18"/>
          <w:lang w:val="en-GB"/>
        </w:rPr>
        <w:t xml:space="preserve"> S., </w:t>
      </w:r>
      <w:proofErr w:type="spellStart"/>
      <w:r w:rsidRPr="00BC00A7">
        <w:rPr>
          <w:sz w:val="18"/>
          <w:szCs w:val="18"/>
          <w:lang w:val="en-GB"/>
        </w:rPr>
        <w:t>Lepoutre</w:t>
      </w:r>
      <w:proofErr w:type="spellEnd"/>
      <w:r w:rsidR="0004384D" w:rsidRPr="00BC00A7">
        <w:rPr>
          <w:sz w:val="18"/>
          <w:szCs w:val="18"/>
          <w:lang w:val="en-GB"/>
        </w:rPr>
        <w:t>,</w:t>
      </w:r>
      <w:r w:rsidRPr="00BC00A7">
        <w:rPr>
          <w:sz w:val="18"/>
          <w:szCs w:val="18"/>
          <w:lang w:val="en-GB"/>
        </w:rPr>
        <w:t xml:space="preserve"> J., Justo</w:t>
      </w:r>
      <w:r w:rsidR="0004384D" w:rsidRPr="00BC00A7">
        <w:rPr>
          <w:sz w:val="18"/>
          <w:szCs w:val="18"/>
          <w:lang w:val="en-GB"/>
        </w:rPr>
        <w:t>,</w:t>
      </w:r>
      <w:r w:rsidRPr="00BC00A7">
        <w:rPr>
          <w:sz w:val="18"/>
          <w:szCs w:val="18"/>
          <w:lang w:val="en-GB"/>
        </w:rPr>
        <w:t xml:space="preserve"> R., </w:t>
      </w:r>
      <w:r w:rsidR="00D23B7B" w:rsidRPr="00BC00A7">
        <w:rPr>
          <w:sz w:val="18"/>
          <w:szCs w:val="18"/>
          <w:lang w:val="en-GB"/>
        </w:rPr>
        <w:t xml:space="preserve">&amp; </w:t>
      </w:r>
      <w:proofErr w:type="spellStart"/>
      <w:r w:rsidRPr="00BC00A7">
        <w:rPr>
          <w:sz w:val="18"/>
          <w:szCs w:val="18"/>
          <w:lang w:val="en-GB"/>
        </w:rPr>
        <w:t>Bosma</w:t>
      </w:r>
      <w:proofErr w:type="spellEnd"/>
      <w:r w:rsidR="0004384D" w:rsidRPr="00BC00A7">
        <w:rPr>
          <w:sz w:val="18"/>
          <w:szCs w:val="18"/>
          <w:lang w:val="en-GB"/>
        </w:rPr>
        <w:t>, N.</w:t>
      </w:r>
      <w:r w:rsidRPr="00BC00A7">
        <w:rPr>
          <w:sz w:val="18"/>
          <w:szCs w:val="18"/>
          <w:lang w:val="en-GB"/>
        </w:rPr>
        <w:t xml:space="preserve"> (2011). </w:t>
      </w:r>
      <w:r w:rsidRPr="00BC00A7">
        <w:rPr>
          <w:i/>
          <w:sz w:val="18"/>
          <w:szCs w:val="18"/>
          <w:lang w:val="en-GB"/>
        </w:rPr>
        <w:t>Global Entrepreneurship Monitor Report on Social Entrepreneurship. GEM: Global Entrepreneurship Monitor</w:t>
      </w:r>
      <w:r w:rsidRPr="00BC00A7">
        <w:rPr>
          <w:sz w:val="18"/>
          <w:szCs w:val="18"/>
          <w:lang w:val="en-GB"/>
        </w:rPr>
        <w:t xml:space="preserve">. Global Entrepreneurship Research Association. </w:t>
      </w:r>
    </w:p>
    <w:p w:rsidR="00397E78" w:rsidRPr="009D0ADE" w:rsidRDefault="00397E78" w:rsidP="00397E78">
      <w:pPr>
        <w:spacing w:after="120" w:line="240" w:lineRule="auto"/>
        <w:ind w:left="284" w:hanging="284"/>
        <w:jc w:val="both"/>
        <w:rPr>
          <w:sz w:val="18"/>
          <w:szCs w:val="18"/>
        </w:rPr>
      </w:pPr>
      <w:proofErr w:type="spellStart"/>
      <w:r w:rsidRPr="00BC00A7">
        <w:rPr>
          <w:sz w:val="18"/>
          <w:szCs w:val="18"/>
          <w:lang w:val="en-GB"/>
        </w:rPr>
        <w:t>Verreynne</w:t>
      </w:r>
      <w:proofErr w:type="spellEnd"/>
      <w:r w:rsidR="0004384D" w:rsidRPr="00BC00A7">
        <w:rPr>
          <w:sz w:val="18"/>
          <w:szCs w:val="18"/>
          <w:lang w:val="en-GB"/>
        </w:rPr>
        <w:t>,</w:t>
      </w:r>
      <w:r w:rsidRPr="00BC00A7">
        <w:rPr>
          <w:sz w:val="18"/>
          <w:szCs w:val="18"/>
          <w:lang w:val="en-GB"/>
        </w:rPr>
        <w:t xml:space="preserve"> M.L., Miles</w:t>
      </w:r>
      <w:r w:rsidR="0004384D" w:rsidRPr="00BC00A7">
        <w:rPr>
          <w:sz w:val="18"/>
          <w:szCs w:val="18"/>
          <w:lang w:val="en-GB"/>
        </w:rPr>
        <w:t>,</w:t>
      </w:r>
      <w:r w:rsidRPr="00BC00A7">
        <w:rPr>
          <w:sz w:val="18"/>
          <w:szCs w:val="18"/>
          <w:lang w:val="en-GB"/>
        </w:rPr>
        <w:t xml:space="preserve"> M.P., </w:t>
      </w:r>
      <w:r w:rsidR="00D23B7B" w:rsidRPr="00BC00A7">
        <w:rPr>
          <w:sz w:val="18"/>
          <w:szCs w:val="18"/>
          <w:lang w:val="en-GB"/>
        </w:rPr>
        <w:t xml:space="preserve">&amp; </w:t>
      </w:r>
      <w:r w:rsidRPr="00BC00A7">
        <w:rPr>
          <w:sz w:val="18"/>
          <w:szCs w:val="18"/>
          <w:lang w:val="en-GB"/>
        </w:rPr>
        <w:t>Harris</w:t>
      </w:r>
      <w:r w:rsidR="0004384D" w:rsidRPr="00BC00A7">
        <w:rPr>
          <w:sz w:val="18"/>
          <w:szCs w:val="18"/>
          <w:lang w:val="en-GB"/>
        </w:rPr>
        <w:t>,</w:t>
      </w:r>
      <w:r w:rsidRPr="00BC00A7">
        <w:rPr>
          <w:sz w:val="18"/>
          <w:szCs w:val="18"/>
          <w:lang w:val="en-GB"/>
        </w:rPr>
        <w:t xml:space="preserve"> C. (2013). A short note on entrepreneurship as method: a social enterprise perspective. </w:t>
      </w:r>
      <w:r w:rsidRPr="009D0ADE">
        <w:rPr>
          <w:i/>
          <w:sz w:val="18"/>
          <w:szCs w:val="18"/>
        </w:rPr>
        <w:t xml:space="preserve">International </w:t>
      </w:r>
      <w:proofErr w:type="spellStart"/>
      <w:r w:rsidRPr="009D0ADE">
        <w:rPr>
          <w:i/>
          <w:sz w:val="18"/>
          <w:szCs w:val="18"/>
        </w:rPr>
        <w:t>Entrepreneurship</w:t>
      </w:r>
      <w:proofErr w:type="spellEnd"/>
      <w:r w:rsidRPr="009D0ADE">
        <w:rPr>
          <w:i/>
          <w:sz w:val="18"/>
          <w:szCs w:val="18"/>
        </w:rPr>
        <w:t xml:space="preserve"> Management </w:t>
      </w:r>
      <w:proofErr w:type="spellStart"/>
      <w:r w:rsidRPr="009D0ADE">
        <w:rPr>
          <w:i/>
          <w:sz w:val="18"/>
          <w:szCs w:val="18"/>
        </w:rPr>
        <w:t>Journal</w:t>
      </w:r>
      <w:proofErr w:type="spellEnd"/>
      <w:r w:rsidRPr="009D0ADE">
        <w:rPr>
          <w:i/>
          <w:sz w:val="18"/>
          <w:szCs w:val="18"/>
        </w:rPr>
        <w:t>, 9</w:t>
      </w:r>
      <w:r w:rsidRPr="009D0ADE">
        <w:rPr>
          <w:sz w:val="18"/>
          <w:szCs w:val="18"/>
        </w:rPr>
        <w:t>, 113-128</w:t>
      </w:r>
      <w:r w:rsidR="00400779" w:rsidRPr="009D0ADE">
        <w:rPr>
          <w:sz w:val="18"/>
          <w:szCs w:val="18"/>
        </w:rPr>
        <w:t>.</w:t>
      </w:r>
    </w:p>
    <w:p w:rsidR="00397E78" w:rsidRPr="00BC00A7" w:rsidRDefault="00397E78" w:rsidP="00397E78">
      <w:pPr>
        <w:spacing w:after="120" w:line="240" w:lineRule="auto"/>
        <w:ind w:left="284" w:hanging="284"/>
        <w:jc w:val="both"/>
        <w:rPr>
          <w:sz w:val="18"/>
          <w:szCs w:val="18"/>
          <w:lang w:val="en-GB"/>
        </w:rPr>
      </w:pPr>
      <w:proofErr w:type="spellStart"/>
      <w:r w:rsidRPr="009D0ADE">
        <w:rPr>
          <w:sz w:val="18"/>
          <w:szCs w:val="18"/>
        </w:rPr>
        <w:t>Yunus</w:t>
      </w:r>
      <w:proofErr w:type="spellEnd"/>
      <w:r w:rsidRPr="009D0ADE">
        <w:rPr>
          <w:sz w:val="18"/>
          <w:szCs w:val="18"/>
        </w:rPr>
        <w:t xml:space="preserve"> M.</w:t>
      </w:r>
      <w:r w:rsidR="00C44E7F" w:rsidRPr="009D0ADE">
        <w:rPr>
          <w:sz w:val="18"/>
          <w:szCs w:val="18"/>
        </w:rPr>
        <w:t xml:space="preserve"> (2011).</w:t>
      </w:r>
      <w:r w:rsidRPr="009D0ADE">
        <w:rPr>
          <w:sz w:val="18"/>
          <w:szCs w:val="18"/>
        </w:rPr>
        <w:t xml:space="preserve"> </w:t>
      </w:r>
      <w:r w:rsidRPr="009D0ADE">
        <w:rPr>
          <w:i/>
          <w:sz w:val="18"/>
          <w:szCs w:val="18"/>
        </w:rPr>
        <w:t xml:space="preserve">Przedsiębiorstwo </w:t>
      </w:r>
      <w:r w:rsidR="00C44E7F" w:rsidRPr="009D0ADE">
        <w:rPr>
          <w:i/>
          <w:sz w:val="18"/>
          <w:szCs w:val="18"/>
        </w:rPr>
        <w:t>społeczne. Kapitalizm dla ludzi</w:t>
      </w:r>
      <w:r w:rsidR="00C44E7F" w:rsidRPr="009D0ADE">
        <w:rPr>
          <w:sz w:val="18"/>
          <w:szCs w:val="18"/>
        </w:rPr>
        <w:t>.</w:t>
      </w:r>
      <w:r w:rsidRPr="009D0ADE">
        <w:rPr>
          <w:sz w:val="18"/>
          <w:szCs w:val="18"/>
        </w:rPr>
        <w:t xml:space="preserve"> </w:t>
      </w:r>
      <w:r w:rsidR="00C44E7F" w:rsidRPr="00BC00A7">
        <w:rPr>
          <w:sz w:val="18"/>
          <w:szCs w:val="18"/>
          <w:lang w:val="en-GB"/>
        </w:rPr>
        <w:t xml:space="preserve">Warszawa: </w:t>
      </w:r>
      <w:proofErr w:type="spellStart"/>
      <w:r w:rsidRPr="00BC00A7">
        <w:rPr>
          <w:sz w:val="18"/>
          <w:szCs w:val="18"/>
          <w:lang w:val="en-GB"/>
        </w:rPr>
        <w:t>ConCorda</w:t>
      </w:r>
      <w:proofErr w:type="spellEnd"/>
      <w:r w:rsidR="00400779" w:rsidRPr="00BC00A7">
        <w:rPr>
          <w:sz w:val="18"/>
          <w:szCs w:val="18"/>
          <w:lang w:val="en-GB"/>
        </w:rPr>
        <w:t>.</w:t>
      </w:r>
    </w:p>
    <w:p w:rsidR="005530FD" w:rsidRDefault="005530FD" w:rsidP="005530FD">
      <w:pPr>
        <w:spacing w:after="120" w:line="240" w:lineRule="auto"/>
        <w:ind w:left="284" w:hanging="284"/>
        <w:jc w:val="both"/>
        <w:rPr>
          <w:sz w:val="18"/>
          <w:szCs w:val="18"/>
          <w:lang w:val="en-GB"/>
        </w:rPr>
      </w:pPr>
      <w:r w:rsidRPr="00BC00A7">
        <w:rPr>
          <w:sz w:val="18"/>
          <w:szCs w:val="18"/>
          <w:lang w:val="en-GB"/>
        </w:rPr>
        <w:t>Zahra, S.A. (1991). Predic</w:t>
      </w:r>
      <w:r w:rsidR="00400779" w:rsidRPr="00BC00A7">
        <w:rPr>
          <w:sz w:val="18"/>
          <w:szCs w:val="18"/>
          <w:lang w:val="en-GB"/>
        </w:rPr>
        <w:t>tors and Financial Outcomes of C</w:t>
      </w:r>
      <w:r w:rsidRPr="00BC00A7">
        <w:rPr>
          <w:sz w:val="18"/>
          <w:szCs w:val="18"/>
          <w:lang w:val="en-GB"/>
        </w:rPr>
        <w:t xml:space="preserve">orporate Entrepreneurship: An Exploratory Study. </w:t>
      </w:r>
      <w:r w:rsidRPr="00BC00A7">
        <w:rPr>
          <w:i/>
          <w:sz w:val="18"/>
          <w:szCs w:val="18"/>
          <w:lang w:val="en-GB"/>
        </w:rPr>
        <w:t>Journal of Business Venturing</w:t>
      </w:r>
      <w:r w:rsidRPr="00BC00A7">
        <w:rPr>
          <w:sz w:val="18"/>
          <w:szCs w:val="18"/>
          <w:lang w:val="en-GB"/>
        </w:rPr>
        <w:t xml:space="preserve">, </w:t>
      </w:r>
      <w:r w:rsidR="003A2720" w:rsidRPr="00BC00A7">
        <w:rPr>
          <w:i/>
          <w:sz w:val="18"/>
          <w:szCs w:val="18"/>
          <w:lang w:val="en-GB"/>
        </w:rPr>
        <w:t>6</w:t>
      </w:r>
      <w:r w:rsidR="003A2720" w:rsidRPr="00BC00A7">
        <w:rPr>
          <w:sz w:val="18"/>
          <w:szCs w:val="18"/>
          <w:lang w:val="en-GB"/>
        </w:rPr>
        <w:t>(</w:t>
      </w:r>
      <w:r w:rsidRPr="00BC00A7">
        <w:rPr>
          <w:sz w:val="18"/>
          <w:szCs w:val="18"/>
          <w:lang w:val="en-GB"/>
        </w:rPr>
        <w:t>4</w:t>
      </w:r>
      <w:r w:rsidR="003A2720" w:rsidRPr="00BC00A7">
        <w:rPr>
          <w:sz w:val="18"/>
          <w:szCs w:val="18"/>
          <w:lang w:val="en-GB"/>
        </w:rPr>
        <w:t>)</w:t>
      </w:r>
      <w:r w:rsidRPr="00BC00A7">
        <w:rPr>
          <w:sz w:val="18"/>
          <w:szCs w:val="18"/>
          <w:lang w:val="en-GB"/>
        </w:rPr>
        <w:t>, 259-286</w:t>
      </w:r>
      <w:r w:rsidR="007B1569" w:rsidRPr="00BC00A7">
        <w:rPr>
          <w:sz w:val="18"/>
          <w:szCs w:val="18"/>
          <w:lang w:val="en-GB"/>
        </w:rPr>
        <w:t>.</w:t>
      </w:r>
    </w:p>
    <w:p w:rsidR="005530FD" w:rsidRPr="00BC00A7" w:rsidRDefault="0086082C" w:rsidP="005530FD">
      <w:pPr>
        <w:spacing w:after="120" w:line="240" w:lineRule="auto"/>
        <w:ind w:left="284" w:hanging="284"/>
        <w:jc w:val="both"/>
        <w:rPr>
          <w:sz w:val="18"/>
          <w:szCs w:val="18"/>
          <w:lang w:val="en-GB"/>
        </w:rPr>
      </w:pPr>
      <w:proofErr w:type="spellStart"/>
      <w:r>
        <w:rPr>
          <w:sz w:val="18"/>
          <w:szCs w:val="18"/>
          <w:lang w:val="en-GB"/>
        </w:rPr>
        <w:t>Żur</w:t>
      </w:r>
      <w:proofErr w:type="spellEnd"/>
      <w:r>
        <w:rPr>
          <w:sz w:val="18"/>
          <w:szCs w:val="18"/>
          <w:lang w:val="en-GB"/>
        </w:rPr>
        <w:t xml:space="preserve">, A. (2013), </w:t>
      </w:r>
      <w:r w:rsidRPr="0086082C">
        <w:rPr>
          <w:sz w:val="18"/>
          <w:szCs w:val="18"/>
          <w:lang w:val="en-GB"/>
        </w:rPr>
        <w:t>Entrepreneurial Orientation and Firm Performance – Challenges for Research and Practice</w:t>
      </w:r>
      <w:r>
        <w:rPr>
          <w:sz w:val="18"/>
          <w:szCs w:val="18"/>
          <w:lang w:val="en-GB"/>
        </w:rPr>
        <w:t xml:space="preserve">. </w:t>
      </w:r>
      <w:r>
        <w:rPr>
          <w:i/>
          <w:sz w:val="18"/>
          <w:szCs w:val="18"/>
          <w:lang w:val="en-GB"/>
        </w:rPr>
        <w:t>Entrepreneurial Business and Economics Review, 1</w:t>
      </w:r>
      <w:r w:rsidRPr="0086082C">
        <w:rPr>
          <w:sz w:val="18"/>
          <w:szCs w:val="18"/>
          <w:lang w:val="en-GB"/>
        </w:rPr>
        <w:t>(2), 7-27.</w:t>
      </w:r>
    </w:p>
    <w:p w:rsidR="001A05DB" w:rsidRPr="00BC00A7" w:rsidRDefault="001A05DB">
      <w:pPr>
        <w:spacing w:after="0" w:line="240" w:lineRule="auto"/>
        <w:rPr>
          <w:sz w:val="18"/>
          <w:szCs w:val="18"/>
          <w:lang w:val="en-GB"/>
        </w:rPr>
      </w:pPr>
    </w:p>
    <w:tbl>
      <w:tblPr>
        <w:tblW w:w="7338" w:type="dxa"/>
        <w:tblLook w:val="00A0" w:firstRow="1" w:lastRow="0" w:firstColumn="1" w:lastColumn="0" w:noHBand="0" w:noVBand="0"/>
      </w:tblPr>
      <w:tblGrid>
        <w:gridCol w:w="7338"/>
      </w:tblGrid>
      <w:tr w:rsidR="001B6A8D" w:rsidRPr="00BC00A7" w:rsidTr="001945E6">
        <w:tc>
          <w:tcPr>
            <w:tcW w:w="7338" w:type="dxa"/>
            <w:tcBorders>
              <w:top w:val="single" w:sz="4" w:space="0" w:color="auto"/>
              <w:bottom w:val="single" w:sz="4" w:space="0" w:color="auto"/>
            </w:tcBorders>
            <w:shd w:val="clear" w:color="auto" w:fill="BFBFBF"/>
          </w:tcPr>
          <w:p w:rsidR="00254850" w:rsidRPr="00BC00A7" w:rsidRDefault="00254850" w:rsidP="001945E6">
            <w:pPr>
              <w:spacing w:after="0" w:line="240" w:lineRule="auto"/>
              <w:jc w:val="center"/>
              <w:rPr>
                <w:b/>
                <w:sz w:val="18"/>
                <w:szCs w:val="18"/>
                <w:lang w:val="en-GB"/>
              </w:rPr>
            </w:pPr>
            <w:r w:rsidRPr="00BC00A7">
              <w:rPr>
                <w:b/>
                <w:sz w:val="18"/>
                <w:szCs w:val="18"/>
                <w:lang w:val="en-GB"/>
              </w:rPr>
              <w:t>Author</w:t>
            </w:r>
            <w:bookmarkStart w:id="201" w:name="_GoBack"/>
            <w:bookmarkEnd w:id="201"/>
          </w:p>
        </w:tc>
      </w:tr>
      <w:tr w:rsidR="001B6A8D" w:rsidRPr="00BC00A7" w:rsidTr="001945E6">
        <w:tc>
          <w:tcPr>
            <w:tcW w:w="7338" w:type="dxa"/>
            <w:tcBorders>
              <w:top w:val="single" w:sz="4" w:space="0" w:color="auto"/>
            </w:tcBorders>
          </w:tcPr>
          <w:p w:rsidR="00254850" w:rsidRPr="00BC00A7" w:rsidRDefault="00254850" w:rsidP="001945E6">
            <w:pPr>
              <w:spacing w:after="0" w:line="240" w:lineRule="auto"/>
              <w:jc w:val="center"/>
              <w:rPr>
                <w:b/>
                <w:sz w:val="18"/>
                <w:szCs w:val="18"/>
                <w:lang w:val="en-GB"/>
              </w:rPr>
            </w:pPr>
          </w:p>
        </w:tc>
      </w:tr>
      <w:tr w:rsidR="001B6A8D" w:rsidRPr="00BC00A7" w:rsidTr="001945E6">
        <w:tc>
          <w:tcPr>
            <w:tcW w:w="7338" w:type="dxa"/>
          </w:tcPr>
          <w:p w:rsidR="00254850" w:rsidRPr="00BC00A7" w:rsidRDefault="007824A2" w:rsidP="001945E6">
            <w:pPr>
              <w:spacing w:after="0" w:line="240" w:lineRule="auto"/>
              <w:ind w:left="-540" w:firstLine="540"/>
              <w:jc w:val="center"/>
              <w:rPr>
                <w:b/>
                <w:sz w:val="18"/>
                <w:szCs w:val="18"/>
                <w:lang w:val="en-GB"/>
              </w:rPr>
            </w:pPr>
            <w:r w:rsidRPr="00BC00A7">
              <w:rPr>
                <w:b/>
                <w:sz w:val="18"/>
                <w:szCs w:val="18"/>
                <w:lang w:val="en-GB"/>
              </w:rPr>
              <w:t>Rafał Kusa</w:t>
            </w:r>
          </w:p>
        </w:tc>
      </w:tr>
      <w:tr w:rsidR="001B6A8D" w:rsidRPr="00D10F5E" w:rsidTr="001945E6">
        <w:tc>
          <w:tcPr>
            <w:tcW w:w="7338" w:type="dxa"/>
          </w:tcPr>
          <w:p w:rsidR="00254850" w:rsidRPr="00BC00A7" w:rsidRDefault="007824A2" w:rsidP="00A6512F">
            <w:pPr>
              <w:spacing w:after="0" w:line="240" w:lineRule="auto"/>
              <w:jc w:val="both"/>
              <w:rPr>
                <w:sz w:val="18"/>
                <w:szCs w:val="18"/>
                <w:lang w:val="en-GB"/>
              </w:rPr>
            </w:pPr>
            <w:r w:rsidRPr="00BC00A7">
              <w:rPr>
                <w:sz w:val="18"/>
                <w:szCs w:val="18"/>
                <w:lang w:val="en-GB"/>
              </w:rPr>
              <w:t xml:space="preserve">Assistant Professor in the Faculty of Management </w:t>
            </w:r>
            <w:r w:rsidR="00254850" w:rsidRPr="00BC00A7">
              <w:rPr>
                <w:sz w:val="18"/>
                <w:szCs w:val="18"/>
                <w:lang w:val="en-GB"/>
              </w:rPr>
              <w:t xml:space="preserve">of </w:t>
            </w:r>
            <w:r w:rsidRPr="00BC00A7">
              <w:rPr>
                <w:sz w:val="18"/>
                <w:szCs w:val="18"/>
                <w:lang w:val="en-GB"/>
              </w:rPr>
              <w:t xml:space="preserve">the AGH </w:t>
            </w:r>
            <w:r w:rsidR="00254850" w:rsidRPr="00BC00A7">
              <w:rPr>
                <w:sz w:val="18"/>
                <w:szCs w:val="18"/>
                <w:lang w:val="en-GB"/>
              </w:rPr>
              <w:t xml:space="preserve">University </w:t>
            </w:r>
            <w:r w:rsidRPr="00BC00A7">
              <w:rPr>
                <w:sz w:val="18"/>
                <w:szCs w:val="18"/>
                <w:lang w:val="en-GB"/>
              </w:rPr>
              <w:t xml:space="preserve">of Science  and Technology in Krakow (Poland). PhD in Economics </w:t>
            </w:r>
            <w:r w:rsidR="00254850" w:rsidRPr="00BC00A7">
              <w:rPr>
                <w:sz w:val="18"/>
                <w:szCs w:val="18"/>
                <w:lang w:val="en-GB"/>
              </w:rPr>
              <w:t xml:space="preserve">by the </w:t>
            </w:r>
            <w:r w:rsidRPr="00BC00A7">
              <w:rPr>
                <w:sz w:val="18"/>
                <w:szCs w:val="18"/>
                <w:lang w:val="en-GB"/>
              </w:rPr>
              <w:t>Faculty of Economics and International Relations of the Cracow University of Economics</w:t>
            </w:r>
            <w:r w:rsidR="00A6512F" w:rsidRPr="00BC00A7">
              <w:rPr>
                <w:sz w:val="18"/>
                <w:szCs w:val="18"/>
                <w:lang w:val="en-GB"/>
              </w:rPr>
              <w:t xml:space="preserve"> </w:t>
            </w:r>
            <w:r w:rsidRPr="00BC00A7">
              <w:rPr>
                <w:sz w:val="18"/>
                <w:szCs w:val="18"/>
                <w:lang w:val="en-GB"/>
              </w:rPr>
              <w:t>(Poland)</w:t>
            </w:r>
            <w:r w:rsidR="00254850" w:rsidRPr="00BC00A7">
              <w:rPr>
                <w:sz w:val="18"/>
                <w:szCs w:val="18"/>
                <w:lang w:val="en-GB"/>
              </w:rPr>
              <w:t xml:space="preserve">; Degree in </w:t>
            </w:r>
            <w:r w:rsidRPr="00BC00A7">
              <w:rPr>
                <w:sz w:val="18"/>
                <w:szCs w:val="18"/>
                <w:lang w:val="en-GB"/>
              </w:rPr>
              <w:t>Management and Marketing</w:t>
            </w:r>
            <w:r w:rsidR="00254850" w:rsidRPr="00BC00A7">
              <w:rPr>
                <w:sz w:val="18"/>
                <w:szCs w:val="18"/>
                <w:lang w:val="en-GB"/>
              </w:rPr>
              <w:t xml:space="preserve"> by the </w:t>
            </w:r>
            <w:r w:rsidR="00A6512F" w:rsidRPr="00BC00A7">
              <w:rPr>
                <w:sz w:val="18"/>
                <w:szCs w:val="18"/>
                <w:lang w:val="en-GB"/>
              </w:rPr>
              <w:t xml:space="preserve">Faculty of Management of the </w:t>
            </w:r>
            <w:r w:rsidRPr="00BC00A7">
              <w:rPr>
                <w:sz w:val="18"/>
                <w:szCs w:val="18"/>
                <w:lang w:val="en-GB"/>
              </w:rPr>
              <w:t xml:space="preserve">Cracow </w:t>
            </w:r>
            <w:r w:rsidR="00254850" w:rsidRPr="00BC00A7">
              <w:rPr>
                <w:sz w:val="18"/>
                <w:szCs w:val="18"/>
                <w:lang w:val="en-GB"/>
              </w:rPr>
              <w:t xml:space="preserve">University of </w:t>
            </w:r>
            <w:r w:rsidRPr="00BC00A7">
              <w:rPr>
                <w:sz w:val="18"/>
                <w:szCs w:val="18"/>
                <w:lang w:val="en-GB"/>
              </w:rPr>
              <w:t>Economics</w:t>
            </w:r>
            <w:r w:rsidR="00254850" w:rsidRPr="00BC00A7">
              <w:rPr>
                <w:sz w:val="18"/>
                <w:szCs w:val="18"/>
                <w:lang w:val="en-GB"/>
              </w:rPr>
              <w:t xml:space="preserve"> (</w:t>
            </w:r>
            <w:r w:rsidRPr="00BC00A7">
              <w:rPr>
                <w:sz w:val="18"/>
                <w:szCs w:val="18"/>
                <w:lang w:val="en-GB"/>
              </w:rPr>
              <w:t>Poland</w:t>
            </w:r>
            <w:r w:rsidR="00254850" w:rsidRPr="00BC00A7">
              <w:rPr>
                <w:sz w:val="18"/>
                <w:szCs w:val="18"/>
                <w:lang w:val="en-GB"/>
              </w:rPr>
              <w:t>)</w:t>
            </w:r>
            <w:r w:rsidRPr="00BC00A7">
              <w:rPr>
                <w:sz w:val="18"/>
                <w:szCs w:val="18"/>
                <w:lang w:val="en-GB"/>
              </w:rPr>
              <w:t>.</w:t>
            </w:r>
          </w:p>
        </w:tc>
      </w:tr>
      <w:tr w:rsidR="001B6A8D" w:rsidRPr="00D10F5E" w:rsidTr="001945E6">
        <w:tc>
          <w:tcPr>
            <w:tcW w:w="7338" w:type="dxa"/>
          </w:tcPr>
          <w:p w:rsidR="00254850" w:rsidRPr="00BC00A7" w:rsidRDefault="00254850" w:rsidP="001945E6">
            <w:pPr>
              <w:spacing w:after="0" w:line="240" w:lineRule="auto"/>
              <w:jc w:val="center"/>
              <w:rPr>
                <w:b/>
                <w:sz w:val="18"/>
                <w:szCs w:val="18"/>
                <w:lang w:val="en-GB"/>
              </w:rPr>
            </w:pPr>
          </w:p>
        </w:tc>
      </w:tr>
      <w:tr w:rsidR="001B6A8D" w:rsidRPr="00BC00A7" w:rsidTr="001945E6">
        <w:tc>
          <w:tcPr>
            <w:tcW w:w="7338" w:type="dxa"/>
          </w:tcPr>
          <w:p w:rsidR="00254850" w:rsidRPr="00BC00A7" w:rsidRDefault="00254850" w:rsidP="001945E6">
            <w:pPr>
              <w:spacing w:after="0" w:line="240" w:lineRule="auto"/>
              <w:jc w:val="center"/>
              <w:rPr>
                <w:b/>
                <w:sz w:val="18"/>
                <w:szCs w:val="18"/>
                <w:lang w:val="en-GB"/>
              </w:rPr>
            </w:pPr>
            <w:r w:rsidRPr="00BC00A7">
              <w:rPr>
                <w:b/>
                <w:sz w:val="18"/>
                <w:szCs w:val="18"/>
                <w:lang w:val="en-GB"/>
              </w:rPr>
              <w:t>Correspondence to:</w:t>
            </w:r>
          </w:p>
        </w:tc>
      </w:tr>
      <w:tr w:rsidR="001B6A8D" w:rsidRPr="00D10F5E" w:rsidTr="001945E6">
        <w:tc>
          <w:tcPr>
            <w:tcW w:w="7338" w:type="dxa"/>
          </w:tcPr>
          <w:p w:rsidR="00254850" w:rsidRPr="00BC00A7" w:rsidRDefault="001A2CE1" w:rsidP="001945E6">
            <w:pPr>
              <w:spacing w:after="0" w:line="240" w:lineRule="auto"/>
              <w:jc w:val="center"/>
              <w:rPr>
                <w:sz w:val="18"/>
                <w:szCs w:val="18"/>
                <w:lang w:val="en-GB"/>
              </w:rPr>
            </w:pPr>
            <w:r w:rsidRPr="00BC00A7">
              <w:rPr>
                <w:sz w:val="18"/>
                <w:szCs w:val="18"/>
                <w:lang w:val="en-GB"/>
              </w:rPr>
              <w:t>Rafał Kusa</w:t>
            </w:r>
            <w:r w:rsidR="00254850" w:rsidRPr="00BC00A7">
              <w:rPr>
                <w:sz w:val="18"/>
                <w:szCs w:val="18"/>
                <w:lang w:val="en-GB"/>
              </w:rPr>
              <w:t>, PhD</w:t>
            </w:r>
          </w:p>
          <w:p w:rsidR="00254850" w:rsidRPr="00BC00A7" w:rsidRDefault="001A2CE1" w:rsidP="001945E6">
            <w:pPr>
              <w:spacing w:after="0" w:line="240" w:lineRule="auto"/>
              <w:jc w:val="center"/>
              <w:rPr>
                <w:sz w:val="18"/>
                <w:szCs w:val="18"/>
                <w:lang w:val="en-GB"/>
              </w:rPr>
            </w:pPr>
            <w:r w:rsidRPr="00BC00A7">
              <w:rPr>
                <w:sz w:val="18"/>
                <w:szCs w:val="18"/>
                <w:lang w:val="en-GB"/>
              </w:rPr>
              <w:t>AGH University of Science and Technology</w:t>
            </w:r>
          </w:p>
          <w:p w:rsidR="00254850" w:rsidRPr="00BC00A7" w:rsidRDefault="00254850" w:rsidP="001945E6">
            <w:pPr>
              <w:spacing w:after="0" w:line="240" w:lineRule="auto"/>
              <w:jc w:val="center"/>
              <w:rPr>
                <w:sz w:val="18"/>
                <w:szCs w:val="18"/>
                <w:lang w:val="en-GB"/>
              </w:rPr>
            </w:pPr>
            <w:r w:rsidRPr="00BC00A7">
              <w:rPr>
                <w:sz w:val="18"/>
                <w:szCs w:val="18"/>
                <w:lang w:val="en-GB"/>
              </w:rPr>
              <w:t>Facult</w:t>
            </w:r>
            <w:r w:rsidR="001A2CE1" w:rsidRPr="00BC00A7">
              <w:rPr>
                <w:sz w:val="18"/>
                <w:szCs w:val="18"/>
                <w:lang w:val="en-GB"/>
              </w:rPr>
              <w:t>y of Management</w:t>
            </w:r>
            <w:r w:rsidRPr="00BC00A7">
              <w:rPr>
                <w:sz w:val="18"/>
                <w:szCs w:val="18"/>
                <w:lang w:val="en-GB"/>
              </w:rPr>
              <w:t xml:space="preserve">, </w:t>
            </w:r>
          </w:p>
          <w:p w:rsidR="00254850" w:rsidRPr="00BC00A7" w:rsidRDefault="001A2CE1" w:rsidP="000C3918">
            <w:pPr>
              <w:spacing w:after="0" w:line="240" w:lineRule="auto"/>
              <w:jc w:val="center"/>
              <w:rPr>
                <w:sz w:val="18"/>
                <w:szCs w:val="18"/>
                <w:lang w:val="en-GB"/>
              </w:rPr>
            </w:pPr>
            <w:proofErr w:type="spellStart"/>
            <w:r w:rsidRPr="00BC00A7">
              <w:rPr>
                <w:sz w:val="18"/>
                <w:szCs w:val="18"/>
                <w:lang w:val="en-GB"/>
              </w:rPr>
              <w:t>ul.Gramatyka</w:t>
            </w:r>
            <w:proofErr w:type="spellEnd"/>
            <w:r w:rsidRPr="00BC00A7">
              <w:rPr>
                <w:sz w:val="18"/>
                <w:szCs w:val="18"/>
                <w:lang w:val="en-GB"/>
              </w:rPr>
              <w:t xml:space="preserve"> 10, 30-067 Kraków, Poland</w:t>
            </w:r>
          </w:p>
          <w:p w:rsidR="00254850" w:rsidRPr="00BC00A7" w:rsidRDefault="001A2CE1" w:rsidP="001A2CE1">
            <w:pPr>
              <w:spacing w:after="0" w:line="240" w:lineRule="auto"/>
              <w:jc w:val="center"/>
              <w:rPr>
                <w:sz w:val="18"/>
                <w:szCs w:val="18"/>
                <w:lang w:val="en-GB"/>
              </w:rPr>
            </w:pPr>
            <w:r w:rsidRPr="00BC00A7">
              <w:rPr>
                <w:sz w:val="18"/>
                <w:szCs w:val="18"/>
                <w:lang w:val="en-GB"/>
              </w:rPr>
              <w:t>rkusa@zarz.agh.edu.pl</w:t>
            </w:r>
          </w:p>
        </w:tc>
      </w:tr>
      <w:tr w:rsidR="001B6A8D" w:rsidRPr="00D10F5E" w:rsidTr="001945E6">
        <w:trPr>
          <w:trHeight w:val="247"/>
        </w:trPr>
        <w:tc>
          <w:tcPr>
            <w:tcW w:w="7338" w:type="dxa"/>
            <w:tcBorders>
              <w:bottom w:val="single" w:sz="4" w:space="0" w:color="auto"/>
            </w:tcBorders>
          </w:tcPr>
          <w:p w:rsidR="009D638B" w:rsidRPr="00BC00A7" w:rsidRDefault="009D638B" w:rsidP="001945E6">
            <w:pPr>
              <w:spacing w:after="0" w:line="240" w:lineRule="auto"/>
              <w:ind w:right="-38"/>
              <w:jc w:val="center"/>
              <w:rPr>
                <w:bCs/>
                <w:sz w:val="18"/>
                <w:szCs w:val="18"/>
                <w:lang w:val="en-GB"/>
              </w:rPr>
            </w:pPr>
          </w:p>
        </w:tc>
      </w:tr>
      <w:tr w:rsidR="001B6A8D" w:rsidRPr="00BC00A7" w:rsidTr="009D638B">
        <w:trPr>
          <w:trHeight w:val="247"/>
        </w:trPr>
        <w:tc>
          <w:tcPr>
            <w:tcW w:w="7338" w:type="dxa"/>
            <w:tcBorders>
              <w:bottom w:val="single" w:sz="4" w:space="0" w:color="auto"/>
            </w:tcBorders>
            <w:shd w:val="clear" w:color="auto" w:fill="BFBFBF" w:themeFill="background1" w:themeFillShade="BF"/>
          </w:tcPr>
          <w:p w:rsidR="009D638B" w:rsidRPr="00BC00A7" w:rsidRDefault="009D638B" w:rsidP="00A6512F">
            <w:pPr>
              <w:spacing w:after="0" w:line="240" w:lineRule="auto"/>
              <w:ind w:right="-38"/>
              <w:jc w:val="center"/>
              <w:rPr>
                <w:b/>
                <w:bCs/>
                <w:sz w:val="18"/>
                <w:szCs w:val="18"/>
                <w:lang w:val="en-GB"/>
              </w:rPr>
            </w:pPr>
            <w:r w:rsidRPr="00BC00A7">
              <w:rPr>
                <w:b/>
                <w:bCs/>
                <w:sz w:val="18"/>
                <w:szCs w:val="18"/>
                <w:lang w:val="en-GB"/>
              </w:rPr>
              <w:t>Acknowledgement</w:t>
            </w:r>
            <w:r w:rsidRPr="00BC00A7">
              <w:rPr>
                <w:lang w:val="en-GB"/>
              </w:rPr>
              <w:t xml:space="preserve"> </w:t>
            </w:r>
            <w:r w:rsidRPr="00BC00A7">
              <w:rPr>
                <w:b/>
                <w:bCs/>
                <w:sz w:val="18"/>
                <w:szCs w:val="18"/>
                <w:lang w:val="en-GB"/>
              </w:rPr>
              <w:t>and Financial Disclosure</w:t>
            </w:r>
          </w:p>
        </w:tc>
      </w:tr>
      <w:tr w:rsidR="001B6A8D" w:rsidRPr="00BC00A7" w:rsidTr="009D638B">
        <w:trPr>
          <w:trHeight w:val="247"/>
        </w:trPr>
        <w:tc>
          <w:tcPr>
            <w:tcW w:w="7338" w:type="dxa"/>
          </w:tcPr>
          <w:p w:rsidR="009D638B" w:rsidRPr="00BC00A7" w:rsidRDefault="009D638B" w:rsidP="001945E6">
            <w:pPr>
              <w:spacing w:after="0" w:line="240" w:lineRule="auto"/>
              <w:ind w:right="-38"/>
              <w:jc w:val="center"/>
              <w:rPr>
                <w:bCs/>
                <w:sz w:val="18"/>
                <w:szCs w:val="18"/>
                <w:lang w:val="en-GB"/>
              </w:rPr>
            </w:pPr>
          </w:p>
        </w:tc>
      </w:tr>
      <w:tr w:rsidR="001B6A8D" w:rsidRPr="00D10F5E" w:rsidTr="009D638B">
        <w:trPr>
          <w:trHeight w:val="247"/>
        </w:trPr>
        <w:tc>
          <w:tcPr>
            <w:tcW w:w="7338" w:type="dxa"/>
          </w:tcPr>
          <w:p w:rsidR="009D638B" w:rsidRPr="00BC00A7" w:rsidRDefault="009D638B" w:rsidP="009D638B">
            <w:pPr>
              <w:spacing w:after="0" w:line="240" w:lineRule="auto"/>
              <w:ind w:right="58"/>
              <w:jc w:val="both"/>
              <w:rPr>
                <w:sz w:val="18"/>
                <w:szCs w:val="18"/>
                <w:lang w:val="en-GB"/>
              </w:rPr>
            </w:pPr>
            <w:r w:rsidRPr="00BC00A7">
              <w:rPr>
                <w:sz w:val="18"/>
                <w:szCs w:val="18"/>
                <w:lang w:val="en-GB"/>
              </w:rPr>
              <w:t xml:space="preserve">The article came into being within the project no. </w:t>
            </w:r>
            <w:r w:rsidR="00FA6660" w:rsidRPr="00BC00A7">
              <w:rPr>
                <w:sz w:val="18"/>
                <w:szCs w:val="18"/>
                <w:lang w:val="en-GB"/>
              </w:rPr>
              <w:t xml:space="preserve">11/11.200.272 </w:t>
            </w:r>
            <w:r w:rsidRPr="00BC00A7">
              <w:rPr>
                <w:sz w:val="18"/>
                <w:szCs w:val="18"/>
                <w:lang w:val="en-GB"/>
              </w:rPr>
              <w:t>entitled '</w:t>
            </w:r>
            <w:r w:rsidR="00884491" w:rsidRPr="00BC00A7">
              <w:rPr>
                <w:sz w:val="18"/>
                <w:szCs w:val="18"/>
                <w:lang w:val="en-GB"/>
              </w:rPr>
              <w:t xml:space="preserve">Zarządzanie </w:t>
            </w:r>
            <w:proofErr w:type="spellStart"/>
            <w:r w:rsidR="00884491" w:rsidRPr="00BC00A7">
              <w:rPr>
                <w:sz w:val="18"/>
                <w:szCs w:val="18"/>
                <w:lang w:val="en-GB"/>
              </w:rPr>
              <w:t>przedsiębiorstwami</w:t>
            </w:r>
            <w:proofErr w:type="spellEnd"/>
            <w:r w:rsidR="00884491" w:rsidRPr="00BC00A7">
              <w:rPr>
                <w:sz w:val="18"/>
                <w:szCs w:val="18"/>
                <w:lang w:val="en-GB"/>
              </w:rPr>
              <w:t xml:space="preserve"> w </w:t>
            </w:r>
            <w:proofErr w:type="spellStart"/>
            <w:r w:rsidR="00884491" w:rsidRPr="00BC00A7">
              <w:rPr>
                <w:sz w:val="18"/>
                <w:szCs w:val="18"/>
                <w:lang w:val="en-GB"/>
              </w:rPr>
              <w:t>warunkach</w:t>
            </w:r>
            <w:proofErr w:type="spellEnd"/>
            <w:r w:rsidR="00884491" w:rsidRPr="00BC00A7">
              <w:rPr>
                <w:sz w:val="18"/>
                <w:szCs w:val="18"/>
                <w:lang w:val="en-GB"/>
              </w:rPr>
              <w:t xml:space="preserve"> </w:t>
            </w:r>
            <w:proofErr w:type="spellStart"/>
            <w:r w:rsidR="00884491" w:rsidRPr="00BC00A7">
              <w:rPr>
                <w:sz w:val="18"/>
                <w:szCs w:val="18"/>
                <w:lang w:val="en-GB"/>
              </w:rPr>
              <w:t>gospodarki</w:t>
            </w:r>
            <w:proofErr w:type="spellEnd"/>
            <w:r w:rsidR="00884491" w:rsidRPr="00BC00A7">
              <w:rPr>
                <w:sz w:val="18"/>
                <w:szCs w:val="18"/>
                <w:lang w:val="en-GB"/>
              </w:rPr>
              <w:t xml:space="preserve"> </w:t>
            </w:r>
            <w:proofErr w:type="spellStart"/>
            <w:r w:rsidR="00884491" w:rsidRPr="00BC00A7">
              <w:rPr>
                <w:sz w:val="18"/>
                <w:szCs w:val="18"/>
                <w:lang w:val="en-GB"/>
              </w:rPr>
              <w:t>globalnej</w:t>
            </w:r>
            <w:proofErr w:type="spellEnd"/>
            <w:r w:rsidRPr="00BC00A7">
              <w:rPr>
                <w:sz w:val="18"/>
                <w:szCs w:val="18"/>
                <w:lang w:val="en-GB"/>
              </w:rPr>
              <w:t xml:space="preserve">' financed by </w:t>
            </w:r>
            <w:proofErr w:type="spellStart"/>
            <w:r w:rsidR="000D531F" w:rsidRPr="00BC00A7">
              <w:rPr>
                <w:sz w:val="18"/>
                <w:szCs w:val="18"/>
                <w:lang w:val="en-GB"/>
              </w:rPr>
              <w:t>MNiSzW</w:t>
            </w:r>
            <w:proofErr w:type="spellEnd"/>
            <w:r w:rsidR="000D531F" w:rsidRPr="00BC00A7">
              <w:rPr>
                <w:sz w:val="18"/>
                <w:szCs w:val="18"/>
                <w:lang w:val="en-GB"/>
              </w:rPr>
              <w:t xml:space="preserve"> </w:t>
            </w:r>
            <w:r w:rsidRPr="00BC00A7">
              <w:rPr>
                <w:sz w:val="18"/>
                <w:szCs w:val="18"/>
                <w:lang w:val="en-GB"/>
              </w:rPr>
              <w:t>conducted by</w:t>
            </w:r>
            <w:r w:rsidR="00884491" w:rsidRPr="00BC00A7">
              <w:rPr>
                <w:sz w:val="18"/>
                <w:szCs w:val="18"/>
                <w:lang w:val="en-GB"/>
              </w:rPr>
              <w:t xml:space="preserve"> Faculty of Management of AGH University of Science and Technology in Krakow</w:t>
            </w:r>
            <w:r w:rsidRPr="00BC00A7">
              <w:rPr>
                <w:sz w:val="18"/>
                <w:szCs w:val="18"/>
                <w:lang w:val="en-GB"/>
              </w:rPr>
              <w:t xml:space="preserve"> in the years </w:t>
            </w:r>
            <w:r w:rsidR="00884491" w:rsidRPr="00BC00A7">
              <w:rPr>
                <w:sz w:val="18"/>
                <w:szCs w:val="18"/>
                <w:lang w:val="en-GB"/>
              </w:rPr>
              <w:t>2014-2016</w:t>
            </w:r>
            <w:r w:rsidRPr="00BC00A7">
              <w:rPr>
                <w:sz w:val="18"/>
                <w:szCs w:val="18"/>
                <w:lang w:val="en-GB"/>
              </w:rPr>
              <w:t>.</w:t>
            </w:r>
          </w:p>
          <w:p w:rsidR="009D638B" w:rsidRPr="00BC00A7" w:rsidRDefault="009D638B" w:rsidP="009D638B">
            <w:pPr>
              <w:spacing w:after="0" w:line="240" w:lineRule="auto"/>
              <w:ind w:right="58"/>
              <w:jc w:val="both"/>
              <w:rPr>
                <w:sz w:val="18"/>
                <w:szCs w:val="18"/>
                <w:lang w:val="en-GB"/>
              </w:rPr>
            </w:pPr>
          </w:p>
          <w:p w:rsidR="009D638B" w:rsidRPr="00BC00A7" w:rsidRDefault="00C01FA4" w:rsidP="009D638B">
            <w:pPr>
              <w:spacing w:after="0" w:line="240" w:lineRule="auto"/>
              <w:ind w:right="58"/>
              <w:jc w:val="both"/>
              <w:rPr>
                <w:sz w:val="16"/>
                <w:szCs w:val="16"/>
                <w:lang w:val="en-GB"/>
              </w:rPr>
            </w:pPr>
            <w:r w:rsidRPr="00BC00A7">
              <w:rPr>
                <w:sz w:val="18"/>
                <w:szCs w:val="18"/>
                <w:lang w:val="en-GB"/>
              </w:rPr>
              <w:t>A</w:t>
            </w:r>
            <w:r w:rsidR="007824A2" w:rsidRPr="00BC00A7">
              <w:rPr>
                <w:sz w:val="18"/>
                <w:szCs w:val="18"/>
                <w:lang w:val="en-GB"/>
              </w:rPr>
              <w:t>uthor</w:t>
            </w:r>
            <w:r w:rsidR="009D638B" w:rsidRPr="00BC00A7">
              <w:rPr>
                <w:sz w:val="18"/>
                <w:szCs w:val="18"/>
                <w:lang w:val="en-GB"/>
              </w:rPr>
              <w:t xml:space="preserve"> would like to thank the anonymous referees for their useful comments, which allowed to increase the value of this article.</w:t>
            </w:r>
          </w:p>
        </w:tc>
      </w:tr>
      <w:tr w:rsidR="001B6A8D" w:rsidRPr="00D10F5E" w:rsidTr="009D638B">
        <w:trPr>
          <w:trHeight w:val="247"/>
        </w:trPr>
        <w:tc>
          <w:tcPr>
            <w:tcW w:w="7338" w:type="dxa"/>
            <w:tcBorders>
              <w:bottom w:val="single" w:sz="4" w:space="0" w:color="auto"/>
            </w:tcBorders>
          </w:tcPr>
          <w:p w:rsidR="00254850" w:rsidRPr="00BC00A7" w:rsidRDefault="00254850" w:rsidP="001945E6">
            <w:pPr>
              <w:spacing w:after="0" w:line="240" w:lineRule="auto"/>
              <w:ind w:right="-38"/>
              <w:jc w:val="center"/>
              <w:rPr>
                <w:bCs/>
                <w:sz w:val="18"/>
                <w:szCs w:val="18"/>
                <w:lang w:val="en-GB"/>
              </w:rPr>
            </w:pPr>
          </w:p>
        </w:tc>
      </w:tr>
      <w:tr w:rsidR="001B6A8D" w:rsidRPr="00D10F5E" w:rsidTr="001945E6">
        <w:trPr>
          <w:trHeight w:val="247"/>
        </w:trPr>
        <w:tc>
          <w:tcPr>
            <w:tcW w:w="7338" w:type="dxa"/>
            <w:tcBorders>
              <w:top w:val="single" w:sz="4" w:space="0" w:color="auto"/>
              <w:bottom w:val="single" w:sz="4" w:space="0" w:color="auto"/>
            </w:tcBorders>
            <w:shd w:val="clear" w:color="auto" w:fill="BFBFBF"/>
          </w:tcPr>
          <w:p w:rsidR="00254850" w:rsidRPr="00BC00A7" w:rsidRDefault="00254850" w:rsidP="00254850">
            <w:pPr>
              <w:spacing w:after="0" w:line="240" w:lineRule="auto"/>
              <w:ind w:right="-38"/>
              <w:jc w:val="center"/>
              <w:rPr>
                <w:bCs/>
                <w:sz w:val="18"/>
                <w:szCs w:val="18"/>
                <w:lang w:val="en-GB"/>
              </w:rPr>
            </w:pPr>
            <w:r w:rsidRPr="00BC00A7">
              <w:rPr>
                <w:bCs/>
                <w:sz w:val="18"/>
                <w:szCs w:val="18"/>
                <w:lang w:val="en-GB"/>
              </w:rPr>
              <w:t xml:space="preserve">Published by </w:t>
            </w:r>
            <w:r w:rsidR="00BF58D7" w:rsidRPr="00BC00A7">
              <w:rPr>
                <w:bCs/>
                <w:sz w:val="18"/>
                <w:szCs w:val="18"/>
                <w:lang w:val="en-GB"/>
              </w:rPr>
              <w:t xml:space="preserve">the </w:t>
            </w:r>
            <w:r w:rsidRPr="00BC00A7">
              <w:rPr>
                <w:bCs/>
                <w:sz w:val="18"/>
                <w:szCs w:val="18"/>
                <w:lang w:val="en-GB"/>
              </w:rPr>
              <w:t>Centre for Strategic and International Entrepreneurship – Krakow, Poland</w:t>
            </w:r>
          </w:p>
        </w:tc>
      </w:tr>
    </w:tbl>
    <w:p w:rsidR="00254850" w:rsidRPr="00BC00A7" w:rsidRDefault="00254850" w:rsidP="00254850">
      <w:pPr>
        <w:spacing w:after="0" w:line="240" w:lineRule="auto"/>
        <w:rPr>
          <w:b/>
          <w:sz w:val="20"/>
          <w:szCs w:val="20"/>
          <w:lang w:val="en-GB"/>
        </w:rPr>
      </w:pPr>
    </w:p>
    <w:sectPr w:rsidR="00254850" w:rsidRPr="00BC00A7" w:rsidSect="00E75B44">
      <w:headerReference w:type="even" r:id="rId12"/>
      <w:headerReference w:type="default" r:id="rId13"/>
      <w:pgSz w:w="9356" w:h="13325" w:code="34"/>
      <w:pgMar w:top="1134" w:right="964" w:bottom="964" w:left="964" w:header="567" w:footer="567" w:gutter="170"/>
      <w:pgNumType w:start="7"/>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et Spainhour" w:date="2016-06-19T20:34:00Z" w:initials="BS">
    <w:p w:rsidR="0088769C" w:rsidRPr="00A96C5A" w:rsidRDefault="0088769C" w:rsidP="0088769C">
      <w:pPr>
        <w:pStyle w:val="Tekstkomentarza"/>
        <w:rPr>
          <w:lang w:val="en-US"/>
        </w:rPr>
      </w:pPr>
      <w:r>
        <w:rPr>
          <w:rStyle w:val="Odwoaniedokomentarza"/>
        </w:rPr>
        <w:annotationRef/>
      </w:r>
      <w:r w:rsidRPr="00A96C5A">
        <w:rPr>
          <w:lang w:val="en-US"/>
        </w:rPr>
        <w:t>this should be ‘that’ – but I left it alone since it was a quote (this is a common mistake)</w:t>
      </w:r>
    </w:p>
  </w:comment>
  <w:comment w:id="20" w:author="Bret Spainhour" w:date="2016-06-19T20:34:00Z" w:initials="BS">
    <w:p w:rsidR="0088769C" w:rsidRPr="00A96C5A" w:rsidRDefault="0088769C" w:rsidP="0088769C">
      <w:pPr>
        <w:pStyle w:val="Tekstkomentarza"/>
        <w:rPr>
          <w:lang w:val="en-US"/>
        </w:rPr>
      </w:pPr>
      <w:r>
        <w:rPr>
          <w:rStyle w:val="Odwoaniedokomentarza"/>
        </w:rPr>
        <w:annotationRef/>
      </w:r>
      <w:r w:rsidRPr="00A96C5A">
        <w:rPr>
          <w:lang w:val="en-US"/>
        </w:rPr>
        <w:t>I assume you are referring to the traits, not the activity. If I’m wrong, please ask how to correct this.</w:t>
      </w:r>
    </w:p>
  </w:comment>
  <w:comment w:id="38" w:author="Bret Spainhour" w:date="2016-06-19T20:34:00Z" w:initials="BS">
    <w:p w:rsidR="0088769C" w:rsidRPr="00A96C5A" w:rsidRDefault="0088769C" w:rsidP="0088769C">
      <w:pPr>
        <w:pStyle w:val="Tekstkomentarza"/>
        <w:rPr>
          <w:lang w:val="en-US"/>
        </w:rPr>
      </w:pPr>
      <w:r>
        <w:rPr>
          <w:rStyle w:val="Odwoaniedokomentarza"/>
        </w:rPr>
        <w:annotationRef/>
      </w:r>
      <w:r w:rsidRPr="00A96C5A">
        <w:rPr>
          <w:lang w:val="en-US"/>
        </w:rPr>
        <w:t>that</w:t>
      </w:r>
    </w:p>
  </w:comment>
  <w:comment w:id="44" w:author="Bret Spainhour" w:date="2016-06-19T20:34:00Z" w:initials="BS">
    <w:p w:rsidR="0088769C" w:rsidRPr="00A96C5A" w:rsidRDefault="0088769C" w:rsidP="0088769C">
      <w:pPr>
        <w:pStyle w:val="Tekstkomentarza"/>
        <w:rPr>
          <w:lang w:val="en-US"/>
        </w:rPr>
      </w:pPr>
      <w:r>
        <w:rPr>
          <w:rStyle w:val="Odwoaniedokomentarza"/>
        </w:rPr>
        <w:annotationRef/>
      </w:r>
      <w:r w:rsidRPr="00A96C5A">
        <w:rPr>
          <w:lang w:val="en-US"/>
        </w:rPr>
        <w:t xml:space="preserve">If this is a direct quote, it should probably be reverted to </w:t>
      </w:r>
      <w:proofErr w:type="spellStart"/>
      <w:r w:rsidRPr="00A96C5A">
        <w:rPr>
          <w:lang w:val="en-US"/>
        </w:rPr>
        <w:t>AmE</w:t>
      </w:r>
      <w:proofErr w:type="spellEnd"/>
    </w:p>
  </w:comment>
  <w:comment w:id="48" w:author="Bret Spainhour" w:date="2016-06-19T20:34:00Z" w:initials="BS">
    <w:p w:rsidR="0088769C" w:rsidRPr="00A96C5A" w:rsidRDefault="0088769C" w:rsidP="0088769C">
      <w:pPr>
        <w:pStyle w:val="Tekstkomentarza"/>
        <w:rPr>
          <w:lang w:val="en-US"/>
        </w:rPr>
      </w:pPr>
      <w:r>
        <w:rPr>
          <w:rStyle w:val="Odwoaniedokomentarza"/>
        </w:rPr>
        <w:annotationRef/>
      </w:r>
      <w:r w:rsidRPr="00A96C5A">
        <w:rPr>
          <w:lang w:val="en-US"/>
        </w:rPr>
        <w:t>revert if part of a direct quote</w:t>
      </w:r>
    </w:p>
  </w:comment>
  <w:comment w:id="49" w:author="Bret Spainhour" w:date="2016-06-19T20:34:00Z" w:initials="BS">
    <w:p w:rsidR="0088769C" w:rsidRPr="00A96C5A" w:rsidRDefault="0088769C" w:rsidP="0088769C">
      <w:pPr>
        <w:pStyle w:val="Tekstkomentarza"/>
        <w:rPr>
          <w:lang w:val="en-US"/>
        </w:rPr>
      </w:pPr>
      <w:r>
        <w:rPr>
          <w:rStyle w:val="Odwoaniedokomentarza"/>
        </w:rPr>
        <w:annotationRef/>
      </w:r>
      <w:r w:rsidRPr="00A96C5A">
        <w:rPr>
          <w:lang w:val="en-US"/>
        </w:rPr>
        <w:t>same here</w:t>
      </w:r>
    </w:p>
  </w:comment>
  <w:comment w:id="68" w:author="Bret Spainhour" w:date="2016-06-19T20:34:00Z" w:initials="BS">
    <w:p w:rsidR="0088769C" w:rsidRPr="00A96C5A" w:rsidRDefault="0088769C" w:rsidP="0088769C">
      <w:pPr>
        <w:pStyle w:val="Tekstkomentarza"/>
        <w:rPr>
          <w:lang w:val="en-US"/>
        </w:rPr>
      </w:pPr>
      <w:r>
        <w:rPr>
          <w:rStyle w:val="Odwoaniedokomentarza"/>
        </w:rPr>
        <w:annotationRef/>
      </w:r>
      <w:r w:rsidRPr="00A96C5A">
        <w:rPr>
          <w:lang w:val="en-US"/>
        </w:rPr>
        <w:t>basis?</w:t>
      </w:r>
    </w:p>
  </w:comment>
  <w:comment w:id="138" w:author="RK" w:date="2016-06-19T20:34:00Z" w:initials="RK">
    <w:p w:rsidR="0088769C" w:rsidRPr="0088769C" w:rsidRDefault="0088769C" w:rsidP="0088769C">
      <w:pPr>
        <w:pStyle w:val="Tekstkomentarza"/>
        <w:rPr>
          <w:lang w:val="en-US"/>
        </w:rPr>
      </w:pPr>
      <w:r>
        <w:rPr>
          <w:rStyle w:val="Odwoaniedokomentarza"/>
        </w:rPr>
        <w:annotationRef/>
      </w:r>
      <w:r w:rsidRPr="0088769C">
        <w:rPr>
          <w:lang w:val="en-US"/>
        </w:rPr>
        <w:t>what about „to”?</w:t>
      </w:r>
    </w:p>
  </w:comment>
  <w:comment w:id="151" w:author="Bret Spainhour" w:date="2016-06-19T20:34:00Z" w:initials="BS">
    <w:p w:rsidR="0088769C" w:rsidRPr="00A96C5A" w:rsidRDefault="0088769C" w:rsidP="0088769C">
      <w:pPr>
        <w:pStyle w:val="Tekstkomentarza"/>
        <w:rPr>
          <w:lang w:val="en-US"/>
        </w:rPr>
      </w:pPr>
      <w:r>
        <w:rPr>
          <w:rStyle w:val="Odwoaniedokomentarza"/>
        </w:rPr>
        <w:annotationRef/>
      </w:r>
      <w:r w:rsidRPr="00A96C5A">
        <w:rPr>
          <w:lang w:val="en-US"/>
        </w:rPr>
        <w:t>please revert if a direct quote – their spelling is American</w:t>
      </w:r>
    </w:p>
  </w:comment>
  <w:comment w:id="152" w:author="RK" w:date="2016-06-19T20:34:00Z" w:initials="RK">
    <w:p w:rsidR="0088769C" w:rsidRPr="00750F8F" w:rsidRDefault="0088769C" w:rsidP="0088769C">
      <w:pPr>
        <w:pStyle w:val="Tekstkomentarza"/>
        <w:rPr>
          <w:lang w:val="en-US"/>
        </w:rPr>
      </w:pPr>
      <w:r>
        <w:rPr>
          <w:rStyle w:val="Odwoaniedokomentarza"/>
        </w:rPr>
        <w:annotationRef/>
      </w:r>
      <w:r>
        <w:rPr>
          <w:sz w:val="16"/>
          <w:lang w:val="en-US"/>
        </w:rPr>
        <w:t>cooperating with one group of enterprises to compete alongside another group &gt;&gt; does it mean they compete with/against another group?</w:t>
      </w:r>
    </w:p>
  </w:comment>
  <w:comment w:id="157" w:author="RK" w:date="2016-06-19T20:34:00Z" w:initials="RK">
    <w:p w:rsidR="0088769C" w:rsidRPr="00750F8F" w:rsidRDefault="0088769C" w:rsidP="0088769C">
      <w:pPr>
        <w:pStyle w:val="Tekstkomentarza"/>
        <w:rPr>
          <w:lang w:val="en-US"/>
        </w:rPr>
      </w:pPr>
      <w:r>
        <w:rPr>
          <w:rStyle w:val="Odwoaniedokomentarza"/>
        </w:rPr>
        <w:annotationRef/>
      </w:r>
      <w:r>
        <w:rPr>
          <w:lang w:val="en-US"/>
        </w:rPr>
        <w:t>i</w:t>
      </w:r>
      <w:r w:rsidRPr="00750F8F">
        <w:rPr>
          <w:lang w:val="en-US"/>
        </w:rPr>
        <w:t>s</w:t>
      </w:r>
      <w:r>
        <w:rPr>
          <w:lang w:val="en-US"/>
        </w:rPr>
        <w:t xml:space="preserve"> </w:t>
      </w:r>
      <w:r w:rsidRPr="00750F8F">
        <w:rPr>
          <w:lang w:val="en-US"/>
        </w:rPr>
        <w:t>it more clear with „are” inste</w:t>
      </w:r>
      <w:r>
        <w:rPr>
          <w:lang w:val="en-US"/>
        </w:rPr>
        <w:t>a</w:t>
      </w:r>
      <w:r w:rsidRPr="00750F8F">
        <w:rPr>
          <w:lang w:val="en-US"/>
        </w:rPr>
        <w:t>d of „is”?</w:t>
      </w:r>
    </w:p>
  </w:comment>
  <w:comment w:id="156" w:author="Bret Spainhour" w:date="2016-06-19T20:34:00Z" w:initials="BS">
    <w:p w:rsidR="0088769C" w:rsidRPr="00A96C5A" w:rsidRDefault="0088769C" w:rsidP="0088769C">
      <w:pPr>
        <w:pStyle w:val="Tekstkomentarza"/>
        <w:rPr>
          <w:lang w:val="en-US"/>
        </w:rPr>
      </w:pPr>
      <w:r>
        <w:rPr>
          <w:rStyle w:val="Odwoaniedokomentarza"/>
        </w:rPr>
        <w:annotationRef/>
      </w:r>
      <w:r w:rsidRPr="00A96C5A">
        <w:rPr>
          <w:lang w:val="en-US"/>
        </w:rPr>
        <w:t>this was confusing to me – I hope my corrections are OK</w:t>
      </w:r>
    </w:p>
  </w:comment>
  <w:comment w:id="179" w:author="Bret Spainhour" w:date="2016-06-19T20:34:00Z" w:initials="BS">
    <w:p w:rsidR="0088769C" w:rsidRDefault="0088769C" w:rsidP="0088769C">
      <w:pPr>
        <w:pStyle w:val="Tekstkomentarza"/>
      </w:pPr>
      <w:r>
        <w:rPr>
          <w:rStyle w:val="Odwoaniedokomentarza"/>
        </w:rPr>
        <w:annotationRef/>
      </w:r>
      <w:proofErr w:type="spellStart"/>
      <w:r>
        <w:t>minimise</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70D" w:rsidRDefault="0016470D" w:rsidP="00043488">
      <w:pPr>
        <w:spacing w:after="0" w:line="240" w:lineRule="auto"/>
      </w:pPr>
      <w:r>
        <w:separator/>
      </w:r>
    </w:p>
  </w:endnote>
  <w:endnote w:type="continuationSeparator" w:id="0">
    <w:p w:rsidR="0016470D" w:rsidRDefault="0016470D" w:rsidP="0004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KDHNG+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70D" w:rsidRDefault="0016470D" w:rsidP="00043488">
      <w:pPr>
        <w:spacing w:after="0" w:line="240" w:lineRule="auto"/>
      </w:pPr>
      <w:r>
        <w:separator/>
      </w:r>
    </w:p>
  </w:footnote>
  <w:footnote w:type="continuationSeparator" w:id="0">
    <w:p w:rsidR="0016470D" w:rsidRDefault="0016470D" w:rsidP="00043488">
      <w:pPr>
        <w:spacing w:after="0" w:line="240" w:lineRule="auto"/>
      </w:pPr>
      <w:r>
        <w:continuationSeparator/>
      </w:r>
    </w:p>
  </w:footnote>
  <w:footnote w:id="1">
    <w:p w:rsidR="0088769C" w:rsidRPr="00450890" w:rsidRDefault="0088769C" w:rsidP="0088769C">
      <w:pPr>
        <w:pStyle w:val="Tekstprzypisudolnego"/>
        <w:rPr>
          <w:lang w:val="en-US"/>
        </w:rPr>
      </w:pPr>
      <w:r>
        <w:rPr>
          <w:rStyle w:val="Odwoanieprzypisudolnego"/>
        </w:rPr>
        <w:footnoteRef/>
      </w:r>
      <w:r w:rsidRPr="00497543">
        <w:rPr>
          <w:lang w:val="en-US"/>
        </w:rPr>
        <w:t xml:space="preserve"> </w:t>
      </w:r>
      <w:r>
        <w:rPr>
          <w:sz w:val="16"/>
          <w:lang w:val="en-US"/>
        </w:rPr>
        <w:t>This</w:t>
      </w:r>
      <w:r w:rsidRPr="00DF5825">
        <w:rPr>
          <w:sz w:val="16"/>
          <w:lang w:val="en-US"/>
        </w:rPr>
        <w:t xml:space="preserve"> does not mean</w:t>
      </w:r>
      <w:del w:id="153" w:author="Bret Spainhour" w:date="2016-06-17T14:15:00Z">
        <w:r w:rsidRPr="00DF5825" w:rsidDel="00E644A4">
          <w:rPr>
            <w:sz w:val="16"/>
            <w:lang w:val="en-US"/>
          </w:rPr>
          <w:delText>,</w:delText>
        </w:r>
      </w:del>
      <w:r w:rsidRPr="00DF5825">
        <w:rPr>
          <w:sz w:val="16"/>
          <w:lang w:val="en-US"/>
        </w:rPr>
        <w:t xml:space="preserve"> that for-profit enterprises are</w:t>
      </w:r>
      <w:r>
        <w:rPr>
          <w:sz w:val="16"/>
          <w:lang w:val="en-US"/>
        </w:rPr>
        <w:t xml:space="preserve"> not able or not willing to co</w:t>
      </w:r>
      <w:r w:rsidRPr="00DF5825">
        <w:rPr>
          <w:sz w:val="16"/>
          <w:lang w:val="en-US"/>
        </w:rPr>
        <w:t xml:space="preserve">operate – they do so in many ways, but </w:t>
      </w:r>
      <w:r>
        <w:rPr>
          <w:sz w:val="16"/>
          <w:lang w:val="en-US"/>
        </w:rPr>
        <w:t xml:space="preserve">there are </w:t>
      </w:r>
      <w:r w:rsidRPr="00DF5825">
        <w:rPr>
          <w:sz w:val="16"/>
          <w:lang w:val="en-US"/>
        </w:rPr>
        <w:t>different motivations and expectations behind such activity</w:t>
      </w:r>
      <w:r>
        <w:rPr>
          <w:sz w:val="16"/>
          <w:lang w:val="en-US"/>
        </w:rPr>
        <w:t>, as they focus on economic goals</w:t>
      </w:r>
      <w:r w:rsidRPr="00DF5825">
        <w:rPr>
          <w:sz w:val="16"/>
          <w:lang w:val="en-US"/>
        </w:rPr>
        <w:t xml:space="preserve"> </w:t>
      </w:r>
      <w:r>
        <w:rPr>
          <w:sz w:val="16"/>
          <w:lang w:val="en-US"/>
        </w:rPr>
        <w:t>(e</w:t>
      </w:r>
      <w:ins w:id="154" w:author="Bret Spainhour" w:date="2016-06-17T14:15:00Z">
        <w:r>
          <w:rPr>
            <w:sz w:val="16"/>
            <w:lang w:val="en-US"/>
          </w:rPr>
          <w:t>.</w:t>
        </w:r>
      </w:ins>
      <w:r>
        <w:rPr>
          <w:sz w:val="16"/>
          <w:lang w:val="en-US"/>
        </w:rPr>
        <w:t>g.</w:t>
      </w:r>
      <w:ins w:id="155" w:author="Bret Spainhour" w:date="2016-06-17T14:15:00Z">
        <w:r>
          <w:rPr>
            <w:sz w:val="16"/>
            <w:lang w:val="en-US"/>
          </w:rPr>
          <w:t>,</w:t>
        </w:r>
      </w:ins>
      <w:r>
        <w:rPr>
          <w:sz w:val="16"/>
          <w:lang w:val="en-US"/>
        </w:rPr>
        <w:t xml:space="preserve"> cooperating with one group of enterprises to compete with another).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7258" w:type="dxa"/>
      <w:jc w:val="center"/>
      <w:tblBorders>
        <w:top w:val="none" w:sz="0" w:space="0" w:color="auto"/>
        <w:left w:val="none" w:sz="0" w:space="0" w:color="auto"/>
        <w:bottom w:val="single" w:sz="6" w:space="0" w:color="D9D9D9"/>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44"/>
      <w:gridCol w:w="6514"/>
    </w:tblGrid>
    <w:tr w:rsidR="007B1569" w:rsidRPr="003D10ED" w:rsidTr="00705E20">
      <w:trPr>
        <w:trHeight w:val="266"/>
        <w:jc w:val="center"/>
      </w:trPr>
      <w:tc>
        <w:tcPr>
          <w:tcW w:w="732" w:type="dxa"/>
          <w:tcBorders>
            <w:bottom w:val="single" w:sz="6" w:space="0" w:color="D9D9D9"/>
          </w:tcBorders>
        </w:tcPr>
        <w:p w:rsidR="007B1569" w:rsidRPr="003D10ED" w:rsidRDefault="007B1569" w:rsidP="00705E20">
          <w:pPr>
            <w:pStyle w:val="Nagwek"/>
            <w:tabs>
              <w:tab w:val="clear" w:pos="4536"/>
              <w:tab w:val="center" w:pos="5245"/>
              <w:tab w:val="center" w:pos="5529"/>
            </w:tabs>
            <w:rPr>
              <w:b/>
              <w:bCs/>
              <w:lang w:val="pl-PL"/>
            </w:rPr>
          </w:pPr>
          <w:r>
            <w:fldChar w:fldCharType="begin"/>
          </w:r>
          <w:r>
            <w:instrText>PAGE   \* MERGEFORMAT</w:instrText>
          </w:r>
          <w:r>
            <w:fldChar w:fldCharType="separate"/>
          </w:r>
          <w:r w:rsidR="0088769C" w:rsidRPr="0088769C">
            <w:rPr>
              <w:b/>
              <w:bCs/>
              <w:noProof/>
            </w:rPr>
            <w:t>18</w:t>
          </w:r>
          <w:r>
            <w:rPr>
              <w:b/>
              <w:bCs/>
              <w:noProof/>
            </w:rPr>
            <w:fldChar w:fldCharType="end"/>
          </w:r>
          <w:r w:rsidRPr="003D10ED">
            <w:rPr>
              <w:b/>
              <w:bCs/>
            </w:rPr>
            <w:t xml:space="preserve"> |</w:t>
          </w:r>
        </w:p>
      </w:tc>
      <w:tc>
        <w:tcPr>
          <w:tcW w:w="6412" w:type="dxa"/>
          <w:tcBorders>
            <w:bottom w:val="single" w:sz="6" w:space="0" w:color="D9D9D9"/>
          </w:tcBorders>
        </w:tcPr>
        <w:p w:rsidR="007B1569" w:rsidRPr="003D10ED" w:rsidRDefault="007B1569" w:rsidP="00705E20">
          <w:pPr>
            <w:pStyle w:val="Nagwek"/>
            <w:tabs>
              <w:tab w:val="clear" w:pos="4536"/>
              <w:tab w:val="center" w:pos="5245"/>
              <w:tab w:val="center" w:pos="5529"/>
            </w:tabs>
            <w:jc w:val="right"/>
            <w:rPr>
              <w:b/>
              <w:bCs/>
              <w:lang w:val="pl-PL"/>
            </w:rPr>
          </w:pPr>
          <w:r>
            <w:rPr>
              <w:color w:val="808080"/>
              <w:lang w:val="pl-PL"/>
            </w:rPr>
            <w:t>Rafał Kusa</w:t>
          </w:r>
        </w:p>
      </w:tc>
    </w:tr>
  </w:tbl>
  <w:p w:rsidR="007B1569" w:rsidRPr="00043488" w:rsidRDefault="007B15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8" w:type="dxa"/>
      <w:jc w:val="center"/>
      <w:tblBorders>
        <w:bottom w:val="single" w:sz="6" w:space="0" w:color="D9D9D9"/>
      </w:tblBorders>
      <w:tblCellMar>
        <w:left w:w="0" w:type="dxa"/>
        <w:right w:w="0" w:type="dxa"/>
      </w:tblCellMar>
      <w:tblLook w:val="00A0" w:firstRow="1" w:lastRow="0" w:firstColumn="1" w:lastColumn="0" w:noHBand="0" w:noVBand="0"/>
    </w:tblPr>
    <w:tblGrid>
      <w:gridCol w:w="6898"/>
      <w:gridCol w:w="360"/>
    </w:tblGrid>
    <w:tr w:rsidR="007B1569" w:rsidRPr="003D10ED" w:rsidTr="007462F0">
      <w:trPr>
        <w:trHeight w:val="266"/>
        <w:jc w:val="center"/>
      </w:trPr>
      <w:tc>
        <w:tcPr>
          <w:tcW w:w="6898" w:type="dxa"/>
          <w:tcBorders>
            <w:bottom w:val="single" w:sz="6" w:space="0" w:color="D9D9D9"/>
          </w:tcBorders>
        </w:tcPr>
        <w:p w:rsidR="007B1569" w:rsidRPr="00B1791E" w:rsidRDefault="007B1569" w:rsidP="0064687B">
          <w:pPr>
            <w:pStyle w:val="Nagwek"/>
            <w:tabs>
              <w:tab w:val="center" w:pos="5245"/>
              <w:tab w:val="center" w:pos="5529"/>
            </w:tabs>
            <w:rPr>
              <w:b/>
              <w:bCs/>
              <w:sz w:val="20"/>
              <w:szCs w:val="20"/>
              <w:lang w:val="en-US"/>
            </w:rPr>
          </w:pPr>
          <w:r w:rsidRPr="007462F0">
            <w:rPr>
              <w:color w:val="808080"/>
              <w:sz w:val="20"/>
              <w:szCs w:val="20"/>
              <w:lang w:val="en-US"/>
            </w:rPr>
            <w:t xml:space="preserve">Measuring </w:t>
          </w:r>
          <w:r>
            <w:rPr>
              <w:color w:val="808080"/>
              <w:sz w:val="20"/>
              <w:szCs w:val="20"/>
              <w:lang w:val="en-US"/>
            </w:rPr>
            <w:t xml:space="preserve">Entrepreneurial Orientation </w:t>
          </w:r>
          <w:r w:rsidRPr="007462F0">
            <w:rPr>
              <w:color w:val="808080"/>
              <w:sz w:val="20"/>
              <w:szCs w:val="20"/>
              <w:lang w:val="en-US"/>
            </w:rPr>
            <w:t>in</w:t>
          </w:r>
          <w:r>
            <w:rPr>
              <w:color w:val="808080"/>
              <w:sz w:val="20"/>
              <w:szCs w:val="20"/>
              <w:lang w:val="en-US"/>
            </w:rPr>
            <w:t xml:space="preserve"> </w:t>
          </w:r>
          <w:r w:rsidRPr="007462F0">
            <w:rPr>
              <w:color w:val="808080"/>
              <w:sz w:val="20"/>
              <w:szCs w:val="20"/>
              <w:lang w:val="en-US"/>
            </w:rPr>
            <w:t>Social Context</w:t>
          </w:r>
        </w:p>
      </w:tc>
      <w:tc>
        <w:tcPr>
          <w:tcW w:w="360" w:type="dxa"/>
          <w:tcBorders>
            <w:bottom w:val="single" w:sz="6" w:space="0" w:color="D9D9D9"/>
          </w:tcBorders>
        </w:tcPr>
        <w:p w:rsidR="007B1569" w:rsidRPr="003D10ED" w:rsidRDefault="007B1569" w:rsidP="00705E20">
          <w:pPr>
            <w:pStyle w:val="Nagwek"/>
            <w:tabs>
              <w:tab w:val="clear" w:pos="4536"/>
              <w:tab w:val="center" w:pos="5245"/>
              <w:tab w:val="center" w:pos="5529"/>
            </w:tabs>
            <w:jc w:val="right"/>
            <w:rPr>
              <w:b/>
              <w:bCs/>
              <w:sz w:val="20"/>
              <w:szCs w:val="20"/>
            </w:rPr>
          </w:pPr>
          <w:r w:rsidRPr="003D10ED">
            <w:rPr>
              <w:sz w:val="20"/>
              <w:szCs w:val="20"/>
              <w:lang w:val="en-US"/>
            </w:rPr>
            <w:t xml:space="preserve">| </w:t>
          </w:r>
          <w:r w:rsidRPr="003D10ED">
            <w:rPr>
              <w:sz w:val="20"/>
              <w:szCs w:val="20"/>
              <w:lang w:val="en-US"/>
            </w:rPr>
            <w:fldChar w:fldCharType="begin"/>
          </w:r>
          <w:r w:rsidRPr="003D10ED">
            <w:rPr>
              <w:sz w:val="20"/>
              <w:szCs w:val="20"/>
              <w:lang w:val="en-US"/>
            </w:rPr>
            <w:instrText>PAGE   \* MERGEFORMAT</w:instrText>
          </w:r>
          <w:r w:rsidRPr="003D10ED">
            <w:rPr>
              <w:sz w:val="20"/>
              <w:szCs w:val="20"/>
              <w:lang w:val="en-US"/>
            </w:rPr>
            <w:fldChar w:fldCharType="separate"/>
          </w:r>
          <w:r w:rsidR="0088769C" w:rsidRPr="0088769C">
            <w:rPr>
              <w:b/>
              <w:bCs/>
              <w:noProof/>
              <w:sz w:val="20"/>
              <w:szCs w:val="20"/>
              <w:lang w:val="en-US"/>
            </w:rPr>
            <w:t>19</w:t>
          </w:r>
          <w:r w:rsidRPr="003D10ED">
            <w:rPr>
              <w:sz w:val="20"/>
              <w:szCs w:val="20"/>
              <w:lang w:val="en-US"/>
            </w:rPr>
            <w:fldChar w:fldCharType="end"/>
          </w:r>
        </w:p>
      </w:tc>
    </w:tr>
  </w:tbl>
  <w:p w:rsidR="007B1569" w:rsidRPr="00043488" w:rsidRDefault="007B1569">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3A0"/>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E560E2"/>
    <w:multiLevelType w:val="multilevel"/>
    <w:tmpl w:val="EF1ED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243056F"/>
    <w:multiLevelType w:val="hybridMultilevel"/>
    <w:tmpl w:val="57A0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B14C74"/>
    <w:multiLevelType w:val="hybridMultilevel"/>
    <w:tmpl w:val="9FB6A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FD41AE"/>
    <w:multiLevelType w:val="hybridMultilevel"/>
    <w:tmpl w:val="049C3726"/>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CEC7C32"/>
    <w:multiLevelType w:val="hybridMultilevel"/>
    <w:tmpl w:val="B538C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1776A6"/>
    <w:multiLevelType w:val="hybridMultilevel"/>
    <w:tmpl w:val="10C00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8C45CF"/>
    <w:multiLevelType w:val="hybridMultilevel"/>
    <w:tmpl w:val="944C9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FF7C1A"/>
    <w:multiLevelType w:val="hybridMultilevel"/>
    <w:tmpl w:val="9216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9304A7"/>
    <w:multiLevelType w:val="hybridMultilevel"/>
    <w:tmpl w:val="3680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7B1590"/>
    <w:multiLevelType w:val="hybridMultilevel"/>
    <w:tmpl w:val="CC5EB434"/>
    <w:lvl w:ilvl="0" w:tplc="007AAF8A">
      <w:numFmt w:val="bullet"/>
      <w:lvlText w:val="-"/>
      <w:lvlJc w:val="left"/>
      <w:pPr>
        <w:ind w:left="720" w:hanging="360"/>
      </w:pPr>
      <w:rPr>
        <w:rFonts w:ascii="Calibri" w:eastAsia="Times New Roman" w:hAnsi="Calibri" w:hint="default"/>
        <w:b/>
        <w:sz w:val="3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046926"/>
    <w:multiLevelType w:val="multilevel"/>
    <w:tmpl w:val="6456A4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3BC6A1A"/>
    <w:multiLevelType w:val="hybridMultilevel"/>
    <w:tmpl w:val="45A05B18"/>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3B3D12"/>
    <w:multiLevelType w:val="hybridMultilevel"/>
    <w:tmpl w:val="4306B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EDE1CA2"/>
    <w:multiLevelType w:val="hybridMultilevel"/>
    <w:tmpl w:val="6666DAD6"/>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43444361"/>
    <w:multiLevelType w:val="hybridMultilevel"/>
    <w:tmpl w:val="58A8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4F93AA1"/>
    <w:multiLevelType w:val="hybridMultilevel"/>
    <w:tmpl w:val="F4FE7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7DD1B29"/>
    <w:multiLevelType w:val="multilevel"/>
    <w:tmpl w:val="0C0A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8C32754"/>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BA83DBA"/>
    <w:multiLevelType w:val="hybridMultilevel"/>
    <w:tmpl w:val="8806F844"/>
    <w:lvl w:ilvl="0" w:tplc="24AA0D10">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2710BF4"/>
    <w:multiLevelType w:val="hybridMultilevel"/>
    <w:tmpl w:val="9828DC38"/>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3A10E3C"/>
    <w:multiLevelType w:val="hybridMultilevel"/>
    <w:tmpl w:val="6DFA6D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55056730"/>
    <w:multiLevelType w:val="hybridMultilevel"/>
    <w:tmpl w:val="CF989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C7E2332"/>
    <w:multiLevelType w:val="hybridMultilevel"/>
    <w:tmpl w:val="436CF228"/>
    <w:lvl w:ilvl="0" w:tplc="E3804D64">
      <w:numFmt w:val="bullet"/>
      <w:lvlText w:val="-"/>
      <w:lvlJc w:val="left"/>
      <w:pPr>
        <w:ind w:left="435" w:hanging="360"/>
      </w:pPr>
      <w:rPr>
        <w:rFonts w:ascii="Calibri" w:eastAsia="Times New Roman" w:hAnsi="Calibri" w:hint="default"/>
      </w:rPr>
    </w:lvl>
    <w:lvl w:ilvl="1" w:tplc="04150003" w:tentative="1">
      <w:start w:val="1"/>
      <w:numFmt w:val="bullet"/>
      <w:lvlText w:val="o"/>
      <w:lvlJc w:val="left"/>
      <w:pPr>
        <w:ind w:left="1155" w:hanging="360"/>
      </w:pPr>
      <w:rPr>
        <w:rFonts w:ascii="Courier New" w:hAnsi="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24">
    <w:nsid w:val="5F8D6CC4"/>
    <w:multiLevelType w:val="hybridMultilevel"/>
    <w:tmpl w:val="EEF00AD0"/>
    <w:lvl w:ilvl="0" w:tplc="6952DD92">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0101623"/>
    <w:multiLevelType w:val="hybridMultilevel"/>
    <w:tmpl w:val="C464A174"/>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8C358C9"/>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28F1AD4"/>
    <w:multiLevelType w:val="hybridMultilevel"/>
    <w:tmpl w:val="FED60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30A2709"/>
    <w:multiLevelType w:val="hybridMultilevel"/>
    <w:tmpl w:val="5A20E76C"/>
    <w:lvl w:ilvl="0" w:tplc="F6CEE8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B4E3EBE"/>
    <w:multiLevelType w:val="hybridMultilevel"/>
    <w:tmpl w:val="8126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BF820DC"/>
    <w:multiLevelType w:val="hybridMultilevel"/>
    <w:tmpl w:val="C5EEB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C385544"/>
    <w:multiLevelType w:val="hybridMultilevel"/>
    <w:tmpl w:val="ABA20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9"/>
  </w:num>
  <w:num w:numId="4">
    <w:abstractNumId w:val="23"/>
  </w:num>
  <w:num w:numId="5">
    <w:abstractNumId w:val="27"/>
  </w:num>
  <w:num w:numId="6">
    <w:abstractNumId w:val="16"/>
  </w:num>
  <w:num w:numId="7">
    <w:abstractNumId w:val="31"/>
  </w:num>
  <w:num w:numId="8">
    <w:abstractNumId w:val="9"/>
  </w:num>
  <w:num w:numId="9">
    <w:abstractNumId w:val="30"/>
  </w:num>
  <w:num w:numId="10">
    <w:abstractNumId w:val="1"/>
  </w:num>
  <w:num w:numId="11">
    <w:abstractNumId w:val="18"/>
  </w:num>
  <w:num w:numId="12">
    <w:abstractNumId w:val="15"/>
  </w:num>
  <w:num w:numId="13">
    <w:abstractNumId w:val="13"/>
  </w:num>
  <w:num w:numId="14">
    <w:abstractNumId w:val="2"/>
  </w:num>
  <w:num w:numId="15">
    <w:abstractNumId w:val="11"/>
  </w:num>
  <w:num w:numId="16">
    <w:abstractNumId w:val="29"/>
  </w:num>
  <w:num w:numId="17">
    <w:abstractNumId w:val="0"/>
  </w:num>
  <w:num w:numId="18">
    <w:abstractNumId w:val="26"/>
  </w:num>
  <w:num w:numId="19">
    <w:abstractNumId w:val="3"/>
  </w:num>
  <w:num w:numId="20">
    <w:abstractNumId w:val="7"/>
  </w:num>
  <w:num w:numId="21">
    <w:abstractNumId w:val="6"/>
  </w:num>
  <w:num w:numId="22">
    <w:abstractNumId w:val="5"/>
  </w:num>
  <w:num w:numId="23">
    <w:abstractNumId w:val="22"/>
  </w:num>
  <w:num w:numId="24">
    <w:abstractNumId w:val="10"/>
  </w:num>
  <w:num w:numId="25">
    <w:abstractNumId w:val="4"/>
  </w:num>
  <w:num w:numId="26">
    <w:abstractNumId w:val="20"/>
  </w:num>
  <w:num w:numId="27">
    <w:abstractNumId w:val="14"/>
  </w:num>
  <w:num w:numId="28">
    <w:abstractNumId w:val="12"/>
  </w:num>
  <w:num w:numId="29">
    <w:abstractNumId w:val="25"/>
  </w:num>
  <w:num w:numId="30">
    <w:abstractNumId w:val="8"/>
  </w:num>
  <w:num w:numId="31">
    <w:abstractNumId w:val="2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0EE9"/>
    <w:rsid w:val="00002B29"/>
    <w:rsid w:val="00010F8E"/>
    <w:rsid w:val="00012C91"/>
    <w:rsid w:val="000232A4"/>
    <w:rsid w:val="0002650D"/>
    <w:rsid w:val="0003199F"/>
    <w:rsid w:val="00036E45"/>
    <w:rsid w:val="00042042"/>
    <w:rsid w:val="00043488"/>
    <w:rsid w:val="0004384D"/>
    <w:rsid w:val="00052A80"/>
    <w:rsid w:val="00061916"/>
    <w:rsid w:val="0006576E"/>
    <w:rsid w:val="00067B30"/>
    <w:rsid w:val="00071EE7"/>
    <w:rsid w:val="00072255"/>
    <w:rsid w:val="00072E62"/>
    <w:rsid w:val="00074637"/>
    <w:rsid w:val="000748D7"/>
    <w:rsid w:val="0008214A"/>
    <w:rsid w:val="00085462"/>
    <w:rsid w:val="00086817"/>
    <w:rsid w:val="000878AE"/>
    <w:rsid w:val="00087FA1"/>
    <w:rsid w:val="000A0130"/>
    <w:rsid w:val="000A3974"/>
    <w:rsid w:val="000A7F72"/>
    <w:rsid w:val="000B03FA"/>
    <w:rsid w:val="000B34A6"/>
    <w:rsid w:val="000B7A07"/>
    <w:rsid w:val="000C293F"/>
    <w:rsid w:val="000C3918"/>
    <w:rsid w:val="000C7B94"/>
    <w:rsid w:val="000D531F"/>
    <w:rsid w:val="000D7175"/>
    <w:rsid w:val="000D7B56"/>
    <w:rsid w:val="000E45B8"/>
    <w:rsid w:val="000F1702"/>
    <w:rsid w:val="000F246C"/>
    <w:rsid w:val="000F5AC6"/>
    <w:rsid w:val="001036A1"/>
    <w:rsid w:val="00105C54"/>
    <w:rsid w:val="001062E2"/>
    <w:rsid w:val="0010639B"/>
    <w:rsid w:val="00117361"/>
    <w:rsid w:val="001202F6"/>
    <w:rsid w:val="00122BAA"/>
    <w:rsid w:val="0012497B"/>
    <w:rsid w:val="00127484"/>
    <w:rsid w:val="00132B74"/>
    <w:rsid w:val="001378B9"/>
    <w:rsid w:val="00137D38"/>
    <w:rsid w:val="001462D1"/>
    <w:rsid w:val="00155693"/>
    <w:rsid w:val="00160568"/>
    <w:rsid w:val="00160AC1"/>
    <w:rsid w:val="00162006"/>
    <w:rsid w:val="0016470D"/>
    <w:rsid w:val="001675FE"/>
    <w:rsid w:val="00174485"/>
    <w:rsid w:val="0018437E"/>
    <w:rsid w:val="0019184F"/>
    <w:rsid w:val="001945E6"/>
    <w:rsid w:val="001A05DB"/>
    <w:rsid w:val="001A2CE1"/>
    <w:rsid w:val="001A3D7D"/>
    <w:rsid w:val="001A4900"/>
    <w:rsid w:val="001A4E5D"/>
    <w:rsid w:val="001B13FE"/>
    <w:rsid w:val="001B5A7E"/>
    <w:rsid w:val="001B68D8"/>
    <w:rsid w:val="001B6A8D"/>
    <w:rsid w:val="001C0251"/>
    <w:rsid w:val="001C103D"/>
    <w:rsid w:val="001C1C60"/>
    <w:rsid w:val="001C2A51"/>
    <w:rsid w:val="001C3E38"/>
    <w:rsid w:val="001E581A"/>
    <w:rsid w:val="001E7712"/>
    <w:rsid w:val="001F56A0"/>
    <w:rsid w:val="00200B37"/>
    <w:rsid w:val="00200B54"/>
    <w:rsid w:val="00204170"/>
    <w:rsid w:val="00210371"/>
    <w:rsid w:val="00214033"/>
    <w:rsid w:val="00223D13"/>
    <w:rsid w:val="002245FB"/>
    <w:rsid w:val="00224648"/>
    <w:rsid w:val="002255D0"/>
    <w:rsid w:val="002273F6"/>
    <w:rsid w:val="00231D9C"/>
    <w:rsid w:val="002327AC"/>
    <w:rsid w:val="00232FF8"/>
    <w:rsid w:val="002339D4"/>
    <w:rsid w:val="00233D5E"/>
    <w:rsid w:val="00236AD4"/>
    <w:rsid w:val="002376B1"/>
    <w:rsid w:val="002403BE"/>
    <w:rsid w:val="00240821"/>
    <w:rsid w:val="0024407C"/>
    <w:rsid w:val="00245AA9"/>
    <w:rsid w:val="00252036"/>
    <w:rsid w:val="00254850"/>
    <w:rsid w:val="002633AB"/>
    <w:rsid w:val="0026693B"/>
    <w:rsid w:val="002834B1"/>
    <w:rsid w:val="00286847"/>
    <w:rsid w:val="00286ED3"/>
    <w:rsid w:val="002921CC"/>
    <w:rsid w:val="002966CE"/>
    <w:rsid w:val="002A14D4"/>
    <w:rsid w:val="002A3E08"/>
    <w:rsid w:val="002B044A"/>
    <w:rsid w:val="002B0886"/>
    <w:rsid w:val="002B3A30"/>
    <w:rsid w:val="002C0944"/>
    <w:rsid w:val="002C3107"/>
    <w:rsid w:val="002C50A5"/>
    <w:rsid w:val="002C5352"/>
    <w:rsid w:val="002D1ACA"/>
    <w:rsid w:val="002D781E"/>
    <w:rsid w:val="002E2F85"/>
    <w:rsid w:val="002E5058"/>
    <w:rsid w:val="002E751C"/>
    <w:rsid w:val="002E7572"/>
    <w:rsid w:val="00304305"/>
    <w:rsid w:val="00305414"/>
    <w:rsid w:val="003110A1"/>
    <w:rsid w:val="00312878"/>
    <w:rsid w:val="00312F16"/>
    <w:rsid w:val="00313FAE"/>
    <w:rsid w:val="003145BF"/>
    <w:rsid w:val="00315EE6"/>
    <w:rsid w:val="00322480"/>
    <w:rsid w:val="00323B4F"/>
    <w:rsid w:val="00325EF4"/>
    <w:rsid w:val="00326BD6"/>
    <w:rsid w:val="00330B67"/>
    <w:rsid w:val="00337479"/>
    <w:rsid w:val="00340826"/>
    <w:rsid w:val="00342D25"/>
    <w:rsid w:val="00356B2B"/>
    <w:rsid w:val="00356DBB"/>
    <w:rsid w:val="00360877"/>
    <w:rsid w:val="00370278"/>
    <w:rsid w:val="00375639"/>
    <w:rsid w:val="003769E3"/>
    <w:rsid w:val="0038119A"/>
    <w:rsid w:val="00382BD7"/>
    <w:rsid w:val="003930EC"/>
    <w:rsid w:val="00397E78"/>
    <w:rsid w:val="003A2087"/>
    <w:rsid w:val="003A2720"/>
    <w:rsid w:val="003A41A3"/>
    <w:rsid w:val="003B1C7B"/>
    <w:rsid w:val="003B63C4"/>
    <w:rsid w:val="003B74DC"/>
    <w:rsid w:val="003C0218"/>
    <w:rsid w:val="003C34E3"/>
    <w:rsid w:val="003C4801"/>
    <w:rsid w:val="003C620A"/>
    <w:rsid w:val="003D0263"/>
    <w:rsid w:val="003D10ED"/>
    <w:rsid w:val="003D406B"/>
    <w:rsid w:val="003D4074"/>
    <w:rsid w:val="003E0779"/>
    <w:rsid w:val="003E29A1"/>
    <w:rsid w:val="003E39FF"/>
    <w:rsid w:val="003E46C4"/>
    <w:rsid w:val="003E67A9"/>
    <w:rsid w:val="003F08FE"/>
    <w:rsid w:val="003F35B5"/>
    <w:rsid w:val="003F3C35"/>
    <w:rsid w:val="003F66B4"/>
    <w:rsid w:val="003F7A82"/>
    <w:rsid w:val="00400779"/>
    <w:rsid w:val="004012AC"/>
    <w:rsid w:val="00401CFB"/>
    <w:rsid w:val="00401E04"/>
    <w:rsid w:val="0040214E"/>
    <w:rsid w:val="0040460C"/>
    <w:rsid w:val="00404C46"/>
    <w:rsid w:val="004134D1"/>
    <w:rsid w:val="00420FE2"/>
    <w:rsid w:val="004246A6"/>
    <w:rsid w:val="004321F5"/>
    <w:rsid w:val="00440FC2"/>
    <w:rsid w:val="00450890"/>
    <w:rsid w:val="00456438"/>
    <w:rsid w:val="00460261"/>
    <w:rsid w:val="00461536"/>
    <w:rsid w:val="00462167"/>
    <w:rsid w:val="00482D50"/>
    <w:rsid w:val="00484550"/>
    <w:rsid w:val="0048656E"/>
    <w:rsid w:val="00490392"/>
    <w:rsid w:val="00493BB6"/>
    <w:rsid w:val="00497543"/>
    <w:rsid w:val="004977E0"/>
    <w:rsid w:val="004A04F4"/>
    <w:rsid w:val="004A1A3F"/>
    <w:rsid w:val="004A6E36"/>
    <w:rsid w:val="004B5122"/>
    <w:rsid w:val="004C3F06"/>
    <w:rsid w:val="004C4AC6"/>
    <w:rsid w:val="004E6B16"/>
    <w:rsid w:val="004F343B"/>
    <w:rsid w:val="00514415"/>
    <w:rsid w:val="00523263"/>
    <w:rsid w:val="00541AFA"/>
    <w:rsid w:val="005530FD"/>
    <w:rsid w:val="0055755F"/>
    <w:rsid w:val="005631CD"/>
    <w:rsid w:val="0057198C"/>
    <w:rsid w:val="00583B68"/>
    <w:rsid w:val="005906A3"/>
    <w:rsid w:val="0059556D"/>
    <w:rsid w:val="005A1E82"/>
    <w:rsid w:val="005B048D"/>
    <w:rsid w:val="005B0810"/>
    <w:rsid w:val="005B1C6E"/>
    <w:rsid w:val="005B68FC"/>
    <w:rsid w:val="005D49F9"/>
    <w:rsid w:val="005D75B5"/>
    <w:rsid w:val="005E0255"/>
    <w:rsid w:val="005E2597"/>
    <w:rsid w:val="005E3037"/>
    <w:rsid w:val="005E6873"/>
    <w:rsid w:val="005E7C9C"/>
    <w:rsid w:val="005F17BB"/>
    <w:rsid w:val="005F1AF0"/>
    <w:rsid w:val="005F4CD2"/>
    <w:rsid w:val="005F5CDC"/>
    <w:rsid w:val="00605955"/>
    <w:rsid w:val="00610C9A"/>
    <w:rsid w:val="0061188C"/>
    <w:rsid w:val="00612ABE"/>
    <w:rsid w:val="00637432"/>
    <w:rsid w:val="00642A29"/>
    <w:rsid w:val="00643857"/>
    <w:rsid w:val="0064437D"/>
    <w:rsid w:val="006461CA"/>
    <w:rsid w:val="0064687B"/>
    <w:rsid w:val="00650299"/>
    <w:rsid w:val="0065437E"/>
    <w:rsid w:val="00655F7D"/>
    <w:rsid w:val="006669DB"/>
    <w:rsid w:val="00667A4B"/>
    <w:rsid w:val="00674E28"/>
    <w:rsid w:val="00677480"/>
    <w:rsid w:val="006808B6"/>
    <w:rsid w:val="00692B90"/>
    <w:rsid w:val="00695B55"/>
    <w:rsid w:val="006A181C"/>
    <w:rsid w:val="006B2952"/>
    <w:rsid w:val="006B29C0"/>
    <w:rsid w:val="006B6E32"/>
    <w:rsid w:val="006C2E14"/>
    <w:rsid w:val="006D412B"/>
    <w:rsid w:val="006E05E5"/>
    <w:rsid w:val="006E19F6"/>
    <w:rsid w:val="006E2B6E"/>
    <w:rsid w:val="006E38CC"/>
    <w:rsid w:val="006E4EF1"/>
    <w:rsid w:val="006E5938"/>
    <w:rsid w:val="006F37EC"/>
    <w:rsid w:val="006F4236"/>
    <w:rsid w:val="00705E20"/>
    <w:rsid w:val="00712BBF"/>
    <w:rsid w:val="00714BD4"/>
    <w:rsid w:val="00720381"/>
    <w:rsid w:val="0072481F"/>
    <w:rsid w:val="0072503E"/>
    <w:rsid w:val="0072599D"/>
    <w:rsid w:val="00732C3D"/>
    <w:rsid w:val="00737F1A"/>
    <w:rsid w:val="00740486"/>
    <w:rsid w:val="00740CC1"/>
    <w:rsid w:val="007462F0"/>
    <w:rsid w:val="00750B52"/>
    <w:rsid w:val="007522F1"/>
    <w:rsid w:val="007653BA"/>
    <w:rsid w:val="00770967"/>
    <w:rsid w:val="007770E0"/>
    <w:rsid w:val="007779D3"/>
    <w:rsid w:val="007823A1"/>
    <w:rsid w:val="007824A2"/>
    <w:rsid w:val="0078451F"/>
    <w:rsid w:val="0078798A"/>
    <w:rsid w:val="00796408"/>
    <w:rsid w:val="007A44ED"/>
    <w:rsid w:val="007A5012"/>
    <w:rsid w:val="007B1569"/>
    <w:rsid w:val="007B38E4"/>
    <w:rsid w:val="007C2344"/>
    <w:rsid w:val="007C4D70"/>
    <w:rsid w:val="007C4E7F"/>
    <w:rsid w:val="007C55CA"/>
    <w:rsid w:val="007C67E2"/>
    <w:rsid w:val="007D386B"/>
    <w:rsid w:val="007E41F8"/>
    <w:rsid w:val="007E571E"/>
    <w:rsid w:val="007F0CC0"/>
    <w:rsid w:val="007F0F95"/>
    <w:rsid w:val="007F2C15"/>
    <w:rsid w:val="007F5774"/>
    <w:rsid w:val="008017CD"/>
    <w:rsid w:val="0080276F"/>
    <w:rsid w:val="00804040"/>
    <w:rsid w:val="0080577F"/>
    <w:rsid w:val="008116D4"/>
    <w:rsid w:val="00816D9D"/>
    <w:rsid w:val="00823574"/>
    <w:rsid w:val="00825917"/>
    <w:rsid w:val="008279D2"/>
    <w:rsid w:val="00830A9A"/>
    <w:rsid w:val="00835E0B"/>
    <w:rsid w:val="00837F85"/>
    <w:rsid w:val="00840C39"/>
    <w:rsid w:val="00852E30"/>
    <w:rsid w:val="00854822"/>
    <w:rsid w:val="0086082C"/>
    <w:rsid w:val="00870234"/>
    <w:rsid w:val="00872687"/>
    <w:rsid w:val="00876236"/>
    <w:rsid w:val="00881BF3"/>
    <w:rsid w:val="008828E2"/>
    <w:rsid w:val="00883EBF"/>
    <w:rsid w:val="00884491"/>
    <w:rsid w:val="0088769C"/>
    <w:rsid w:val="008905C2"/>
    <w:rsid w:val="00893083"/>
    <w:rsid w:val="0089758E"/>
    <w:rsid w:val="008A4F92"/>
    <w:rsid w:val="008A5525"/>
    <w:rsid w:val="008A6A11"/>
    <w:rsid w:val="008B25AF"/>
    <w:rsid w:val="008B304B"/>
    <w:rsid w:val="008B6C4B"/>
    <w:rsid w:val="008B74DD"/>
    <w:rsid w:val="008B7693"/>
    <w:rsid w:val="008C09C7"/>
    <w:rsid w:val="008C20C5"/>
    <w:rsid w:val="008C2D2C"/>
    <w:rsid w:val="008D6DEE"/>
    <w:rsid w:val="008D787A"/>
    <w:rsid w:val="008E2F40"/>
    <w:rsid w:val="008E765F"/>
    <w:rsid w:val="008F0383"/>
    <w:rsid w:val="008F38D2"/>
    <w:rsid w:val="00903229"/>
    <w:rsid w:val="00917F92"/>
    <w:rsid w:val="00927524"/>
    <w:rsid w:val="00930F8F"/>
    <w:rsid w:val="00932C6C"/>
    <w:rsid w:val="00935F34"/>
    <w:rsid w:val="00936015"/>
    <w:rsid w:val="00936802"/>
    <w:rsid w:val="00936EC9"/>
    <w:rsid w:val="00937BD3"/>
    <w:rsid w:val="0094588C"/>
    <w:rsid w:val="00946489"/>
    <w:rsid w:val="009502BF"/>
    <w:rsid w:val="00955860"/>
    <w:rsid w:val="00956E02"/>
    <w:rsid w:val="00957169"/>
    <w:rsid w:val="009573E0"/>
    <w:rsid w:val="00960D00"/>
    <w:rsid w:val="00962549"/>
    <w:rsid w:val="009718F6"/>
    <w:rsid w:val="0098190F"/>
    <w:rsid w:val="0098607F"/>
    <w:rsid w:val="00986228"/>
    <w:rsid w:val="00986B2B"/>
    <w:rsid w:val="00993ACA"/>
    <w:rsid w:val="009A1B88"/>
    <w:rsid w:val="009B0617"/>
    <w:rsid w:val="009B39FD"/>
    <w:rsid w:val="009B5B5F"/>
    <w:rsid w:val="009B6B7F"/>
    <w:rsid w:val="009C123B"/>
    <w:rsid w:val="009D0A40"/>
    <w:rsid w:val="009D0ADE"/>
    <w:rsid w:val="009D638B"/>
    <w:rsid w:val="009E6B3F"/>
    <w:rsid w:val="009F0535"/>
    <w:rsid w:val="009F2333"/>
    <w:rsid w:val="009F6F92"/>
    <w:rsid w:val="00A0101A"/>
    <w:rsid w:val="00A072D5"/>
    <w:rsid w:val="00A10942"/>
    <w:rsid w:val="00A12209"/>
    <w:rsid w:val="00A13AA2"/>
    <w:rsid w:val="00A176F3"/>
    <w:rsid w:val="00A20411"/>
    <w:rsid w:val="00A20E0F"/>
    <w:rsid w:val="00A21E64"/>
    <w:rsid w:val="00A226B2"/>
    <w:rsid w:val="00A26948"/>
    <w:rsid w:val="00A373C5"/>
    <w:rsid w:val="00A40646"/>
    <w:rsid w:val="00A408AB"/>
    <w:rsid w:val="00A40A88"/>
    <w:rsid w:val="00A532A8"/>
    <w:rsid w:val="00A571AB"/>
    <w:rsid w:val="00A635F6"/>
    <w:rsid w:val="00A6512F"/>
    <w:rsid w:val="00A700DA"/>
    <w:rsid w:val="00A738FB"/>
    <w:rsid w:val="00A771C3"/>
    <w:rsid w:val="00A7737A"/>
    <w:rsid w:val="00A80778"/>
    <w:rsid w:val="00A8185F"/>
    <w:rsid w:val="00A829E6"/>
    <w:rsid w:val="00AA16F5"/>
    <w:rsid w:val="00AA1E04"/>
    <w:rsid w:val="00AB7286"/>
    <w:rsid w:val="00AB7844"/>
    <w:rsid w:val="00AC0EE9"/>
    <w:rsid w:val="00AC1D04"/>
    <w:rsid w:val="00AC57A2"/>
    <w:rsid w:val="00AE3A04"/>
    <w:rsid w:val="00AE550F"/>
    <w:rsid w:val="00AE6843"/>
    <w:rsid w:val="00AE7110"/>
    <w:rsid w:val="00AF4A49"/>
    <w:rsid w:val="00AF4F0C"/>
    <w:rsid w:val="00AF5A32"/>
    <w:rsid w:val="00AF61E9"/>
    <w:rsid w:val="00B01DA5"/>
    <w:rsid w:val="00B11321"/>
    <w:rsid w:val="00B135A0"/>
    <w:rsid w:val="00B17558"/>
    <w:rsid w:val="00B1791E"/>
    <w:rsid w:val="00B231A8"/>
    <w:rsid w:val="00B236F9"/>
    <w:rsid w:val="00B31BB4"/>
    <w:rsid w:val="00B417AE"/>
    <w:rsid w:val="00B41A34"/>
    <w:rsid w:val="00B45431"/>
    <w:rsid w:val="00B467F7"/>
    <w:rsid w:val="00B4732B"/>
    <w:rsid w:val="00B47F75"/>
    <w:rsid w:val="00B5220B"/>
    <w:rsid w:val="00B524B9"/>
    <w:rsid w:val="00B53A86"/>
    <w:rsid w:val="00B569AF"/>
    <w:rsid w:val="00B607B4"/>
    <w:rsid w:val="00B66BB3"/>
    <w:rsid w:val="00B76720"/>
    <w:rsid w:val="00B802A6"/>
    <w:rsid w:val="00B90550"/>
    <w:rsid w:val="00B96079"/>
    <w:rsid w:val="00B96765"/>
    <w:rsid w:val="00BA1137"/>
    <w:rsid w:val="00BA199E"/>
    <w:rsid w:val="00BA60A4"/>
    <w:rsid w:val="00BB1246"/>
    <w:rsid w:val="00BB1301"/>
    <w:rsid w:val="00BB341E"/>
    <w:rsid w:val="00BC00A7"/>
    <w:rsid w:val="00BC0718"/>
    <w:rsid w:val="00BC49D4"/>
    <w:rsid w:val="00BC6401"/>
    <w:rsid w:val="00BC6A59"/>
    <w:rsid w:val="00BD3352"/>
    <w:rsid w:val="00BD6120"/>
    <w:rsid w:val="00BE09B0"/>
    <w:rsid w:val="00BF47F3"/>
    <w:rsid w:val="00BF545A"/>
    <w:rsid w:val="00BF58D7"/>
    <w:rsid w:val="00C01FA4"/>
    <w:rsid w:val="00C02C9E"/>
    <w:rsid w:val="00C21D3D"/>
    <w:rsid w:val="00C23D5B"/>
    <w:rsid w:val="00C25FF9"/>
    <w:rsid w:val="00C27C7E"/>
    <w:rsid w:val="00C311C9"/>
    <w:rsid w:val="00C32121"/>
    <w:rsid w:val="00C32C85"/>
    <w:rsid w:val="00C32C9F"/>
    <w:rsid w:val="00C4154C"/>
    <w:rsid w:val="00C429C1"/>
    <w:rsid w:val="00C44E7F"/>
    <w:rsid w:val="00C4568E"/>
    <w:rsid w:val="00C52B44"/>
    <w:rsid w:val="00C578C7"/>
    <w:rsid w:val="00C61D59"/>
    <w:rsid w:val="00C80318"/>
    <w:rsid w:val="00C8206F"/>
    <w:rsid w:val="00C83D25"/>
    <w:rsid w:val="00C85473"/>
    <w:rsid w:val="00C9453A"/>
    <w:rsid w:val="00C94AA8"/>
    <w:rsid w:val="00C957AC"/>
    <w:rsid w:val="00C97995"/>
    <w:rsid w:val="00CA7FE9"/>
    <w:rsid w:val="00CB6EB8"/>
    <w:rsid w:val="00CB734C"/>
    <w:rsid w:val="00CC11B7"/>
    <w:rsid w:val="00CC5F92"/>
    <w:rsid w:val="00CC72DC"/>
    <w:rsid w:val="00CD1021"/>
    <w:rsid w:val="00CE22A0"/>
    <w:rsid w:val="00CE41A0"/>
    <w:rsid w:val="00CF3043"/>
    <w:rsid w:val="00CF5350"/>
    <w:rsid w:val="00CF7FB1"/>
    <w:rsid w:val="00D0080A"/>
    <w:rsid w:val="00D01ABF"/>
    <w:rsid w:val="00D035DE"/>
    <w:rsid w:val="00D10CA3"/>
    <w:rsid w:val="00D10F5E"/>
    <w:rsid w:val="00D12587"/>
    <w:rsid w:val="00D12E5F"/>
    <w:rsid w:val="00D134DE"/>
    <w:rsid w:val="00D23832"/>
    <w:rsid w:val="00D23B7B"/>
    <w:rsid w:val="00D300E2"/>
    <w:rsid w:val="00D32B8B"/>
    <w:rsid w:val="00D501AA"/>
    <w:rsid w:val="00D53936"/>
    <w:rsid w:val="00D53B83"/>
    <w:rsid w:val="00D54095"/>
    <w:rsid w:val="00D55099"/>
    <w:rsid w:val="00D637DD"/>
    <w:rsid w:val="00D63F28"/>
    <w:rsid w:val="00D662B2"/>
    <w:rsid w:val="00D7217F"/>
    <w:rsid w:val="00D7427E"/>
    <w:rsid w:val="00D75F49"/>
    <w:rsid w:val="00D86C39"/>
    <w:rsid w:val="00D87E88"/>
    <w:rsid w:val="00D96AC7"/>
    <w:rsid w:val="00D971EC"/>
    <w:rsid w:val="00DA16B2"/>
    <w:rsid w:val="00DA5C8C"/>
    <w:rsid w:val="00DB3804"/>
    <w:rsid w:val="00DB3BF3"/>
    <w:rsid w:val="00DB5CE9"/>
    <w:rsid w:val="00DC2EAD"/>
    <w:rsid w:val="00DC60E8"/>
    <w:rsid w:val="00DD2E6B"/>
    <w:rsid w:val="00DE1EC0"/>
    <w:rsid w:val="00DE4492"/>
    <w:rsid w:val="00DE4B90"/>
    <w:rsid w:val="00DF31F4"/>
    <w:rsid w:val="00DF5825"/>
    <w:rsid w:val="00E0205B"/>
    <w:rsid w:val="00E056D1"/>
    <w:rsid w:val="00E13FA1"/>
    <w:rsid w:val="00E17240"/>
    <w:rsid w:val="00E17F11"/>
    <w:rsid w:val="00E241C6"/>
    <w:rsid w:val="00E320F6"/>
    <w:rsid w:val="00E33E3E"/>
    <w:rsid w:val="00E42073"/>
    <w:rsid w:val="00E425E3"/>
    <w:rsid w:val="00E43BAF"/>
    <w:rsid w:val="00E4575F"/>
    <w:rsid w:val="00E536CB"/>
    <w:rsid w:val="00E5440B"/>
    <w:rsid w:val="00E63AB9"/>
    <w:rsid w:val="00E64EAE"/>
    <w:rsid w:val="00E659DD"/>
    <w:rsid w:val="00E74777"/>
    <w:rsid w:val="00E74C50"/>
    <w:rsid w:val="00E75B44"/>
    <w:rsid w:val="00E80F73"/>
    <w:rsid w:val="00E84516"/>
    <w:rsid w:val="00E868F7"/>
    <w:rsid w:val="00E91997"/>
    <w:rsid w:val="00E91D31"/>
    <w:rsid w:val="00E92BB9"/>
    <w:rsid w:val="00E94D4E"/>
    <w:rsid w:val="00E9648B"/>
    <w:rsid w:val="00EA7CFD"/>
    <w:rsid w:val="00EB09BA"/>
    <w:rsid w:val="00EB134D"/>
    <w:rsid w:val="00EB3DE0"/>
    <w:rsid w:val="00EB6A49"/>
    <w:rsid w:val="00EC10A3"/>
    <w:rsid w:val="00EC2362"/>
    <w:rsid w:val="00EC49AD"/>
    <w:rsid w:val="00EC6AA2"/>
    <w:rsid w:val="00ED225C"/>
    <w:rsid w:val="00ED43CC"/>
    <w:rsid w:val="00ED583A"/>
    <w:rsid w:val="00ED600D"/>
    <w:rsid w:val="00ED6CDB"/>
    <w:rsid w:val="00EE0EEA"/>
    <w:rsid w:val="00EE1401"/>
    <w:rsid w:val="00EE432D"/>
    <w:rsid w:val="00EF0574"/>
    <w:rsid w:val="00EF2514"/>
    <w:rsid w:val="00EF79BD"/>
    <w:rsid w:val="00EF7BD9"/>
    <w:rsid w:val="00F00490"/>
    <w:rsid w:val="00F017B4"/>
    <w:rsid w:val="00F04669"/>
    <w:rsid w:val="00F06EAD"/>
    <w:rsid w:val="00F07BB7"/>
    <w:rsid w:val="00F10170"/>
    <w:rsid w:val="00F11193"/>
    <w:rsid w:val="00F1178A"/>
    <w:rsid w:val="00F173CB"/>
    <w:rsid w:val="00F20684"/>
    <w:rsid w:val="00F24DB4"/>
    <w:rsid w:val="00F3131C"/>
    <w:rsid w:val="00F33B65"/>
    <w:rsid w:val="00F3456D"/>
    <w:rsid w:val="00F43244"/>
    <w:rsid w:val="00F4674B"/>
    <w:rsid w:val="00F5061B"/>
    <w:rsid w:val="00F532C5"/>
    <w:rsid w:val="00F54D27"/>
    <w:rsid w:val="00F60017"/>
    <w:rsid w:val="00F65D24"/>
    <w:rsid w:val="00F70BD9"/>
    <w:rsid w:val="00F723CC"/>
    <w:rsid w:val="00F72523"/>
    <w:rsid w:val="00F76686"/>
    <w:rsid w:val="00F77AB8"/>
    <w:rsid w:val="00F804A4"/>
    <w:rsid w:val="00F81A15"/>
    <w:rsid w:val="00F907FF"/>
    <w:rsid w:val="00F90BB0"/>
    <w:rsid w:val="00F91750"/>
    <w:rsid w:val="00F93F4F"/>
    <w:rsid w:val="00F95C60"/>
    <w:rsid w:val="00F96EA1"/>
    <w:rsid w:val="00FA0534"/>
    <w:rsid w:val="00FA0752"/>
    <w:rsid w:val="00FA310D"/>
    <w:rsid w:val="00FA43C1"/>
    <w:rsid w:val="00FA6660"/>
    <w:rsid w:val="00FB4BF8"/>
    <w:rsid w:val="00FB5F5E"/>
    <w:rsid w:val="00FC0736"/>
    <w:rsid w:val="00FC3473"/>
    <w:rsid w:val="00FC3870"/>
    <w:rsid w:val="00FD27EF"/>
    <w:rsid w:val="00FD2A03"/>
    <w:rsid w:val="00FD2D1D"/>
    <w:rsid w:val="00FD6D17"/>
    <w:rsid w:val="00FD7FE2"/>
    <w:rsid w:val="00FE13CF"/>
    <w:rsid w:val="00FE2798"/>
    <w:rsid w:val="00FE5478"/>
    <w:rsid w:val="00FE563A"/>
    <w:rsid w:val="00FE74D6"/>
    <w:rsid w:val="00FF0534"/>
    <w:rsid w:val="00FF1096"/>
    <w:rsid w:val="00FF6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EE9"/>
    <w:pPr>
      <w:spacing w:after="160" w:line="259" w:lineRule="auto"/>
    </w:pPr>
    <w:rPr>
      <w:rFonts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AC0EE9"/>
    <w:pPr>
      <w:spacing w:after="0" w:line="240" w:lineRule="auto"/>
    </w:pPr>
    <w:rPr>
      <w:rFonts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C0EE9"/>
    <w:pPr>
      <w:ind w:left="720"/>
      <w:contextualSpacing/>
    </w:pPr>
  </w:style>
  <w:style w:type="paragraph" w:styleId="Tekstdymka">
    <w:name w:val="Balloon Text"/>
    <w:basedOn w:val="Normalny"/>
    <w:link w:val="TekstdymkaZnak"/>
    <w:uiPriority w:val="99"/>
    <w:semiHidden/>
    <w:rsid w:val="008726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72687"/>
    <w:rPr>
      <w:rFonts w:ascii="Tahoma" w:hAnsi="Tahoma" w:cs="Tahoma"/>
      <w:sz w:val="16"/>
      <w:szCs w:val="16"/>
    </w:rPr>
  </w:style>
  <w:style w:type="paragraph" w:styleId="Nagwek">
    <w:name w:val="header"/>
    <w:basedOn w:val="Normalny"/>
    <w:link w:val="NagwekZnak"/>
    <w:uiPriority w:val="99"/>
    <w:rsid w:val="0004348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43488"/>
    <w:rPr>
      <w:rFonts w:ascii="Calibri" w:hAnsi="Calibri" w:cs="Times New Roman"/>
    </w:rPr>
  </w:style>
  <w:style w:type="paragraph" w:styleId="Stopka">
    <w:name w:val="footer"/>
    <w:basedOn w:val="Normalny"/>
    <w:link w:val="StopkaZnak"/>
    <w:uiPriority w:val="99"/>
    <w:rsid w:val="000434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43488"/>
    <w:rPr>
      <w:rFonts w:ascii="Calibri" w:hAnsi="Calibri" w:cs="Times New Roman"/>
    </w:rPr>
  </w:style>
  <w:style w:type="character" w:customStyle="1" w:styleId="apple-converted-space">
    <w:name w:val="apple-converted-space"/>
    <w:basedOn w:val="Domylnaczcionkaakapitu"/>
    <w:uiPriority w:val="99"/>
    <w:rsid w:val="0012497B"/>
    <w:rPr>
      <w:rFonts w:cs="Times New Roman"/>
    </w:rPr>
  </w:style>
  <w:style w:type="character" w:customStyle="1" w:styleId="o2address">
    <w:name w:val="o2address"/>
    <w:basedOn w:val="Domylnaczcionkaakapitu"/>
    <w:uiPriority w:val="99"/>
    <w:rsid w:val="0012497B"/>
    <w:rPr>
      <w:rFonts w:cs="Times New Roman"/>
    </w:rPr>
  </w:style>
  <w:style w:type="paragraph" w:styleId="Tekstprzypisudolnego">
    <w:name w:val="footnote text"/>
    <w:basedOn w:val="Normalny"/>
    <w:link w:val="TekstprzypisudolnegoZnak"/>
    <w:uiPriority w:val="99"/>
    <w:semiHidden/>
    <w:rsid w:val="00E457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4575F"/>
    <w:rPr>
      <w:rFonts w:ascii="Calibri" w:hAnsi="Calibri" w:cs="Times New Roman"/>
      <w:sz w:val="20"/>
      <w:szCs w:val="20"/>
      <w:lang w:val="pl-PL" w:eastAsia="en-US"/>
    </w:rPr>
  </w:style>
  <w:style w:type="character" w:styleId="Odwoanieprzypisudolnego">
    <w:name w:val="footnote reference"/>
    <w:basedOn w:val="Domylnaczcionkaakapitu"/>
    <w:uiPriority w:val="99"/>
    <w:semiHidden/>
    <w:rsid w:val="00E4575F"/>
    <w:rPr>
      <w:rFonts w:cs="Times New Roman"/>
      <w:vertAlign w:val="superscript"/>
    </w:rPr>
  </w:style>
  <w:style w:type="character" w:styleId="Hipercze">
    <w:name w:val="Hyperlink"/>
    <w:basedOn w:val="Domylnaczcionkaakapitu"/>
    <w:uiPriority w:val="99"/>
    <w:rsid w:val="00E4575F"/>
    <w:rPr>
      <w:rFonts w:cs="Times New Roman"/>
      <w:color w:val="0000FF"/>
      <w:u w:val="single"/>
    </w:rPr>
  </w:style>
  <w:style w:type="paragraph" w:styleId="NormalnyWeb">
    <w:name w:val="Normal (Web)"/>
    <w:basedOn w:val="Normalny"/>
    <w:uiPriority w:val="99"/>
    <w:semiHidden/>
    <w:rsid w:val="00E4575F"/>
    <w:pPr>
      <w:spacing w:before="100" w:beforeAutospacing="1" w:after="100" w:afterAutospacing="1" w:line="240" w:lineRule="auto"/>
    </w:pPr>
    <w:rPr>
      <w:rFonts w:ascii="Times New Roman" w:hAnsi="Times New Roman"/>
      <w:sz w:val="24"/>
      <w:szCs w:val="24"/>
      <w:lang w:eastAsia="pl-PL"/>
    </w:rPr>
  </w:style>
  <w:style w:type="paragraph" w:customStyle="1" w:styleId="Default">
    <w:name w:val="Default"/>
    <w:uiPriority w:val="99"/>
    <w:rsid w:val="00E4575F"/>
    <w:pPr>
      <w:autoSpaceDE w:val="0"/>
      <w:autoSpaceDN w:val="0"/>
      <w:adjustRightInd w:val="0"/>
      <w:spacing w:after="0" w:line="240" w:lineRule="auto"/>
    </w:pPr>
    <w:rPr>
      <w:rFonts w:ascii="AKDHNG+TimesNewRoman" w:hAnsi="AKDHNG+TimesNewRoman" w:cs="AKDHNG+TimesNewRoman"/>
      <w:color w:val="000000"/>
      <w:sz w:val="24"/>
      <w:szCs w:val="24"/>
    </w:rPr>
  </w:style>
  <w:style w:type="character" w:styleId="Tekstzastpczy">
    <w:name w:val="Placeholder Text"/>
    <w:basedOn w:val="Domylnaczcionkaakapitu"/>
    <w:uiPriority w:val="99"/>
    <w:semiHidden/>
    <w:rsid w:val="00E4575F"/>
    <w:rPr>
      <w:rFonts w:cs="Times New Roman"/>
      <w:color w:val="808080"/>
    </w:rPr>
  </w:style>
  <w:style w:type="character" w:styleId="Odwoaniedokomentarza">
    <w:name w:val="annotation reference"/>
    <w:basedOn w:val="Domylnaczcionkaakapitu"/>
    <w:uiPriority w:val="99"/>
    <w:semiHidden/>
    <w:rsid w:val="00E4575F"/>
    <w:rPr>
      <w:rFonts w:cs="Times New Roman"/>
      <w:sz w:val="16"/>
      <w:szCs w:val="16"/>
    </w:rPr>
  </w:style>
  <w:style w:type="paragraph" w:styleId="Tekstkomentarza">
    <w:name w:val="annotation text"/>
    <w:basedOn w:val="Normalny"/>
    <w:link w:val="TekstkomentarzaZnak"/>
    <w:uiPriority w:val="99"/>
    <w:semiHidden/>
    <w:rsid w:val="00E4575F"/>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locked/>
    <w:rsid w:val="00E4575F"/>
    <w:rPr>
      <w:rFonts w:ascii="Calibri" w:hAnsi="Calibri" w:cs="Times New Roman"/>
      <w:sz w:val="20"/>
      <w:szCs w:val="20"/>
      <w:lang w:val="pl-PL" w:eastAsia="en-US"/>
    </w:rPr>
  </w:style>
  <w:style w:type="paragraph" w:styleId="Tematkomentarza">
    <w:name w:val="annotation subject"/>
    <w:basedOn w:val="Tekstkomentarza"/>
    <w:next w:val="Tekstkomentarza"/>
    <w:link w:val="TematkomentarzaZnak"/>
    <w:uiPriority w:val="99"/>
    <w:semiHidden/>
    <w:rsid w:val="00E4575F"/>
    <w:rPr>
      <w:b/>
      <w:bCs/>
    </w:rPr>
  </w:style>
  <w:style w:type="character" w:customStyle="1" w:styleId="TematkomentarzaZnak">
    <w:name w:val="Temat komentarza Znak"/>
    <w:basedOn w:val="TekstkomentarzaZnak"/>
    <w:link w:val="Tematkomentarza"/>
    <w:uiPriority w:val="99"/>
    <w:semiHidden/>
    <w:locked/>
    <w:rsid w:val="00E4575F"/>
    <w:rPr>
      <w:rFonts w:ascii="Calibri" w:hAnsi="Calibri" w:cs="Times New Roman"/>
      <w:b/>
      <w:bCs/>
      <w:sz w:val="20"/>
      <w:szCs w:val="20"/>
      <w:lang w:val="pl-PL" w:eastAsia="en-US"/>
    </w:rPr>
  </w:style>
  <w:style w:type="character" w:styleId="UyteHipercze">
    <w:name w:val="FollowedHyperlink"/>
    <w:basedOn w:val="Domylnaczcionkaakapitu"/>
    <w:uiPriority w:val="99"/>
    <w:semiHidden/>
    <w:unhideWhenUsed/>
    <w:rsid w:val="00105C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2916">
      <w:marLeft w:val="0"/>
      <w:marRight w:val="0"/>
      <w:marTop w:val="0"/>
      <w:marBottom w:val="0"/>
      <w:divBdr>
        <w:top w:val="none" w:sz="0" w:space="0" w:color="auto"/>
        <w:left w:val="none" w:sz="0" w:space="0" w:color="auto"/>
        <w:bottom w:val="none" w:sz="0" w:space="0" w:color="auto"/>
        <w:right w:val="none" w:sz="0" w:space="0" w:color="auto"/>
      </w:divBdr>
    </w:div>
    <w:div w:id="1249652917">
      <w:marLeft w:val="0"/>
      <w:marRight w:val="0"/>
      <w:marTop w:val="0"/>
      <w:marBottom w:val="0"/>
      <w:divBdr>
        <w:top w:val="none" w:sz="0" w:space="0" w:color="auto"/>
        <w:left w:val="none" w:sz="0" w:space="0" w:color="auto"/>
        <w:bottom w:val="none" w:sz="0" w:space="0" w:color="auto"/>
        <w:right w:val="none" w:sz="0" w:space="0" w:color="auto"/>
      </w:divBdr>
    </w:div>
    <w:div w:id="1249652918">
      <w:marLeft w:val="0"/>
      <w:marRight w:val="0"/>
      <w:marTop w:val="0"/>
      <w:marBottom w:val="0"/>
      <w:divBdr>
        <w:top w:val="none" w:sz="0" w:space="0" w:color="auto"/>
        <w:left w:val="none" w:sz="0" w:space="0" w:color="auto"/>
        <w:bottom w:val="none" w:sz="0" w:space="0" w:color="auto"/>
        <w:right w:val="none" w:sz="0" w:space="0" w:color="auto"/>
      </w:divBdr>
    </w:div>
    <w:div w:id="1249652919">
      <w:marLeft w:val="0"/>
      <w:marRight w:val="0"/>
      <w:marTop w:val="0"/>
      <w:marBottom w:val="0"/>
      <w:divBdr>
        <w:top w:val="none" w:sz="0" w:space="0" w:color="auto"/>
        <w:left w:val="none" w:sz="0" w:space="0" w:color="auto"/>
        <w:bottom w:val="none" w:sz="0" w:space="0" w:color="auto"/>
        <w:right w:val="none" w:sz="0" w:space="0" w:color="auto"/>
      </w:divBdr>
    </w:div>
    <w:div w:id="1844541754">
      <w:bodyDiv w:val="1"/>
      <w:marLeft w:val="0"/>
      <w:marRight w:val="0"/>
      <w:marTop w:val="0"/>
      <w:marBottom w:val="0"/>
      <w:divBdr>
        <w:top w:val="none" w:sz="0" w:space="0" w:color="auto"/>
        <w:left w:val="none" w:sz="0" w:space="0" w:color="auto"/>
        <w:bottom w:val="none" w:sz="0" w:space="0" w:color="auto"/>
        <w:right w:val="none" w:sz="0" w:space="0" w:color="auto"/>
      </w:divBdr>
      <w:divsChild>
        <w:div w:id="1876497682">
          <w:marLeft w:val="0"/>
          <w:marRight w:val="0"/>
          <w:marTop w:val="0"/>
          <w:marBottom w:val="0"/>
          <w:divBdr>
            <w:top w:val="none" w:sz="0" w:space="0" w:color="auto"/>
            <w:left w:val="none" w:sz="0" w:space="0" w:color="auto"/>
            <w:bottom w:val="none" w:sz="0" w:space="0" w:color="auto"/>
            <w:right w:val="none" w:sz="0" w:space="0" w:color="auto"/>
          </w:divBdr>
        </w:div>
        <w:div w:id="1355616331">
          <w:marLeft w:val="0"/>
          <w:marRight w:val="0"/>
          <w:marTop w:val="0"/>
          <w:marBottom w:val="0"/>
          <w:divBdr>
            <w:top w:val="none" w:sz="0" w:space="0" w:color="auto"/>
            <w:left w:val="none" w:sz="0" w:space="0" w:color="auto"/>
            <w:bottom w:val="none" w:sz="0" w:space="0" w:color="auto"/>
            <w:right w:val="none" w:sz="0" w:space="0" w:color="auto"/>
          </w:divBdr>
        </w:div>
        <w:div w:id="218447206">
          <w:marLeft w:val="0"/>
          <w:marRight w:val="0"/>
          <w:marTop w:val="0"/>
          <w:marBottom w:val="0"/>
          <w:divBdr>
            <w:top w:val="none" w:sz="0" w:space="0" w:color="auto"/>
            <w:left w:val="none" w:sz="0" w:space="0" w:color="auto"/>
            <w:bottom w:val="none" w:sz="0" w:space="0" w:color="auto"/>
            <w:right w:val="none" w:sz="0" w:space="0" w:color="auto"/>
          </w:divBdr>
        </w:div>
        <w:div w:id="457724820">
          <w:marLeft w:val="0"/>
          <w:marRight w:val="0"/>
          <w:marTop w:val="0"/>
          <w:marBottom w:val="0"/>
          <w:divBdr>
            <w:top w:val="none" w:sz="0" w:space="0" w:color="auto"/>
            <w:left w:val="none" w:sz="0" w:space="0" w:color="auto"/>
            <w:bottom w:val="none" w:sz="0" w:space="0" w:color="auto"/>
            <w:right w:val="none" w:sz="0" w:space="0" w:color="auto"/>
          </w:divBdr>
        </w:div>
        <w:div w:id="2078277863">
          <w:marLeft w:val="0"/>
          <w:marRight w:val="0"/>
          <w:marTop w:val="0"/>
          <w:marBottom w:val="0"/>
          <w:divBdr>
            <w:top w:val="none" w:sz="0" w:space="0" w:color="auto"/>
            <w:left w:val="none" w:sz="0" w:space="0" w:color="auto"/>
            <w:bottom w:val="none" w:sz="0" w:space="0" w:color="auto"/>
            <w:right w:val="none" w:sz="0" w:space="0" w:color="auto"/>
          </w:divBdr>
        </w:div>
        <w:div w:id="491916254">
          <w:marLeft w:val="0"/>
          <w:marRight w:val="0"/>
          <w:marTop w:val="0"/>
          <w:marBottom w:val="0"/>
          <w:divBdr>
            <w:top w:val="none" w:sz="0" w:space="0" w:color="auto"/>
            <w:left w:val="none" w:sz="0" w:space="0" w:color="auto"/>
            <w:bottom w:val="none" w:sz="0" w:space="0" w:color="auto"/>
            <w:right w:val="none" w:sz="0" w:space="0" w:color="auto"/>
          </w:divBdr>
        </w:div>
        <w:div w:id="1013923097">
          <w:marLeft w:val="0"/>
          <w:marRight w:val="0"/>
          <w:marTop w:val="0"/>
          <w:marBottom w:val="0"/>
          <w:divBdr>
            <w:top w:val="none" w:sz="0" w:space="0" w:color="auto"/>
            <w:left w:val="none" w:sz="0" w:space="0" w:color="auto"/>
            <w:bottom w:val="none" w:sz="0" w:space="0" w:color="auto"/>
            <w:right w:val="none" w:sz="0" w:space="0" w:color="auto"/>
          </w:divBdr>
        </w:div>
        <w:div w:id="71391728">
          <w:marLeft w:val="0"/>
          <w:marRight w:val="0"/>
          <w:marTop w:val="0"/>
          <w:marBottom w:val="0"/>
          <w:divBdr>
            <w:top w:val="none" w:sz="0" w:space="0" w:color="auto"/>
            <w:left w:val="none" w:sz="0" w:space="0" w:color="auto"/>
            <w:bottom w:val="none" w:sz="0" w:space="0" w:color="auto"/>
            <w:right w:val="none" w:sz="0" w:space="0" w:color="auto"/>
          </w:divBdr>
        </w:div>
        <w:div w:id="6099345">
          <w:marLeft w:val="0"/>
          <w:marRight w:val="0"/>
          <w:marTop w:val="0"/>
          <w:marBottom w:val="0"/>
          <w:divBdr>
            <w:top w:val="none" w:sz="0" w:space="0" w:color="auto"/>
            <w:left w:val="none" w:sz="0" w:space="0" w:color="auto"/>
            <w:bottom w:val="none" w:sz="0" w:space="0" w:color="auto"/>
            <w:right w:val="none" w:sz="0" w:space="0" w:color="auto"/>
          </w:divBdr>
        </w:div>
      </w:divsChild>
    </w:div>
    <w:div w:id="2039163084">
      <w:bodyDiv w:val="1"/>
      <w:marLeft w:val="0"/>
      <w:marRight w:val="0"/>
      <w:marTop w:val="0"/>
      <w:marBottom w:val="0"/>
      <w:divBdr>
        <w:top w:val="none" w:sz="0" w:space="0" w:color="auto"/>
        <w:left w:val="none" w:sz="0" w:space="0" w:color="auto"/>
        <w:bottom w:val="none" w:sz="0" w:space="0" w:color="auto"/>
        <w:right w:val="none" w:sz="0" w:space="0" w:color="auto"/>
      </w:divBdr>
      <w:divsChild>
        <w:div w:id="1584144872">
          <w:marLeft w:val="0"/>
          <w:marRight w:val="0"/>
          <w:marTop w:val="0"/>
          <w:marBottom w:val="0"/>
          <w:divBdr>
            <w:top w:val="none" w:sz="0" w:space="0" w:color="auto"/>
            <w:left w:val="none" w:sz="0" w:space="0" w:color="auto"/>
            <w:bottom w:val="none" w:sz="0" w:space="0" w:color="auto"/>
            <w:right w:val="none" w:sz="0" w:space="0" w:color="auto"/>
          </w:divBdr>
        </w:div>
        <w:div w:id="1105879136">
          <w:marLeft w:val="0"/>
          <w:marRight w:val="0"/>
          <w:marTop w:val="0"/>
          <w:marBottom w:val="0"/>
          <w:divBdr>
            <w:top w:val="none" w:sz="0" w:space="0" w:color="auto"/>
            <w:left w:val="none" w:sz="0" w:space="0" w:color="auto"/>
            <w:bottom w:val="none" w:sz="0" w:space="0" w:color="auto"/>
            <w:right w:val="none" w:sz="0" w:space="0" w:color="auto"/>
          </w:divBdr>
        </w:div>
      </w:divsChild>
    </w:div>
    <w:div w:id="213733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73F3-792C-4A20-8BE3-14C931A2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3015</TotalTime>
  <Pages>13</Pages>
  <Words>5635</Words>
  <Characters>34264</Characters>
  <Application>Microsoft Office Word</Application>
  <DocSecurity>0</DocSecurity>
  <Lines>590</Lines>
  <Paragraphs>177</Paragraphs>
  <ScaleCrop>false</ScaleCrop>
  <HeadingPairs>
    <vt:vector size="2" baseType="variant">
      <vt:variant>
        <vt:lpstr>Tytuł</vt:lpstr>
      </vt:variant>
      <vt:variant>
        <vt:i4>1</vt:i4>
      </vt:variant>
    </vt:vector>
  </HeadingPairs>
  <TitlesOfParts>
    <vt:vector size="1" baseType="lpstr">
      <vt:lpstr/>
    </vt:vector>
  </TitlesOfParts>
  <Company>Universidad de Castilla-La Mancha</Company>
  <LinksUpToDate>false</LinksUpToDate>
  <CharactersWithSpaces>39722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Wach</dc:creator>
  <cp:lastModifiedBy>RK</cp:lastModifiedBy>
  <cp:revision>21</cp:revision>
  <cp:lastPrinted>2014-05-10T23:14:00Z</cp:lastPrinted>
  <dcterms:created xsi:type="dcterms:W3CDTF">2016-06-15T12:44:00Z</dcterms:created>
  <dcterms:modified xsi:type="dcterms:W3CDTF">2016-06-19T18:37:00Z</dcterms:modified>
</cp:coreProperties>
</file>