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58" w:type="dxa"/>
        <w:jc w:val="center"/>
        <w:tblLook w:val="00A0" w:firstRow="1" w:lastRow="0" w:firstColumn="1" w:lastColumn="0" w:noHBand="0" w:noVBand="0"/>
      </w:tblPr>
      <w:tblGrid>
        <w:gridCol w:w="3261"/>
        <w:gridCol w:w="3997"/>
      </w:tblGrid>
      <w:tr w:rsidR="0024407C" w:rsidRPr="009D638B" w:rsidTr="00420FE2">
        <w:trPr>
          <w:jc w:val="center"/>
        </w:trPr>
        <w:tc>
          <w:tcPr>
            <w:tcW w:w="3263" w:type="dxa"/>
          </w:tcPr>
          <w:p w:rsidR="0024407C" w:rsidRPr="00AC0EE9" w:rsidRDefault="007C4D70" w:rsidP="005F17BB">
            <w:pPr>
              <w:spacing w:after="0" w:line="240" w:lineRule="auto"/>
              <w:jc w:val="cent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35.7pt" o:ole="">
                  <v:imagedata r:id="rId8" o:title=""/>
                </v:shape>
                <o:OLEObject Type="Embed" ProgID="Visio.Drawing.11" ShapeID="_x0000_i1025" DrawAspect="Content" ObjectID="_1530033008" r:id="rId9"/>
              </w:object>
            </w:r>
          </w:p>
        </w:tc>
        <w:tc>
          <w:tcPr>
            <w:tcW w:w="4098" w:type="dxa"/>
          </w:tcPr>
          <w:p w:rsidR="0024407C" w:rsidRPr="009D638B" w:rsidRDefault="009D638B" w:rsidP="00BF58D7">
            <w:pPr>
              <w:jc w:val="right"/>
              <w:rPr>
                <w:sz w:val="20"/>
                <w:szCs w:val="20"/>
                <w:lang w:val="en-US"/>
              </w:rPr>
            </w:pPr>
            <w:r w:rsidRPr="009D638B">
              <w:rPr>
                <w:b/>
                <w:sz w:val="20"/>
                <w:szCs w:val="20"/>
                <w:lang w:val="en-US"/>
              </w:rPr>
              <w:t>DOI</w:t>
            </w:r>
            <w:r w:rsidRPr="009D638B">
              <w:rPr>
                <w:sz w:val="20"/>
                <w:szCs w:val="20"/>
                <w:lang w:val="en-US"/>
              </w:rPr>
              <w:t>: 10.15678/EBER.</w:t>
            </w:r>
            <w:r>
              <w:rPr>
                <w:sz w:val="20"/>
                <w:szCs w:val="20"/>
                <w:lang w:val="en-US"/>
              </w:rPr>
              <w:t>201</w:t>
            </w:r>
            <w:r w:rsidR="00BF58D7" w:rsidRPr="00BF58D7">
              <w:rPr>
                <w:sz w:val="20"/>
                <w:szCs w:val="20"/>
                <w:highlight w:val="yellow"/>
                <w:lang w:val="en-US"/>
              </w:rPr>
              <w:t>X</w:t>
            </w:r>
            <w:r>
              <w:rPr>
                <w:sz w:val="20"/>
                <w:szCs w:val="20"/>
                <w:lang w:val="en-US"/>
              </w:rPr>
              <w:t>.</w:t>
            </w:r>
            <w:r w:rsidR="00BF58D7">
              <w:rPr>
                <w:sz w:val="20"/>
                <w:szCs w:val="20"/>
                <w:lang w:val="en-US"/>
              </w:rPr>
              <w:t>0</w:t>
            </w:r>
            <w:r w:rsidR="00BF58D7" w:rsidRPr="00BF58D7">
              <w:rPr>
                <w:sz w:val="20"/>
                <w:szCs w:val="20"/>
                <w:highlight w:val="yellow"/>
                <w:lang w:val="en-US"/>
              </w:rPr>
              <w:t>X</w:t>
            </w:r>
            <w:r w:rsidR="00BF58D7">
              <w:rPr>
                <w:sz w:val="20"/>
                <w:szCs w:val="20"/>
                <w:lang w:val="en-US"/>
              </w:rPr>
              <w:t>0</w:t>
            </w:r>
            <w:r w:rsidR="00BF58D7" w:rsidRPr="00BF58D7">
              <w:rPr>
                <w:sz w:val="20"/>
                <w:szCs w:val="20"/>
                <w:highlight w:val="yellow"/>
                <w:lang w:val="en-US"/>
              </w:rPr>
              <w:t>XXX</w:t>
            </w:r>
          </w:p>
        </w:tc>
      </w:tr>
      <w:tr w:rsidR="0024407C" w:rsidRPr="009D638B" w:rsidTr="00420FE2">
        <w:trPr>
          <w:jc w:val="center"/>
        </w:trPr>
        <w:tc>
          <w:tcPr>
            <w:tcW w:w="3263" w:type="dxa"/>
            <w:vAlign w:val="center"/>
          </w:tcPr>
          <w:p w:rsidR="0024407C" w:rsidRPr="005F17BB" w:rsidRDefault="00254850" w:rsidP="00B1791E">
            <w:pPr>
              <w:spacing w:after="0" w:line="240" w:lineRule="auto"/>
              <w:jc w:val="center"/>
              <w:rPr>
                <w:b/>
                <w:lang w:val="en-US"/>
              </w:rPr>
            </w:pPr>
            <w:r>
              <w:rPr>
                <w:rFonts w:cs="Arial"/>
                <w:b/>
                <w:color w:val="000000"/>
                <w:sz w:val="21"/>
                <w:szCs w:val="21"/>
                <w:lang w:val="en-US"/>
              </w:rPr>
              <w:t>201</w:t>
            </w:r>
            <w:r w:rsidRPr="00254850">
              <w:rPr>
                <w:rFonts w:cs="Arial"/>
                <w:b/>
                <w:color w:val="000000"/>
                <w:sz w:val="21"/>
                <w:szCs w:val="21"/>
                <w:highlight w:val="yellow"/>
                <w:lang w:val="en-US"/>
              </w:rPr>
              <w:t>X</w:t>
            </w:r>
            <w:r w:rsidR="00B1791E">
              <w:rPr>
                <w:rFonts w:cs="Arial"/>
                <w:b/>
                <w:color w:val="000000"/>
                <w:sz w:val="21"/>
                <w:szCs w:val="21"/>
                <w:lang w:val="en-US"/>
              </w:rPr>
              <w:t xml:space="preserve">, Vol. </w:t>
            </w:r>
            <w:r w:rsidR="00B1791E" w:rsidRPr="00B1791E">
              <w:rPr>
                <w:rFonts w:cs="Arial"/>
                <w:b/>
                <w:color w:val="000000"/>
                <w:sz w:val="21"/>
                <w:szCs w:val="21"/>
                <w:highlight w:val="yellow"/>
                <w:lang w:val="en-US"/>
              </w:rPr>
              <w:t>X</w:t>
            </w:r>
            <w:r w:rsidR="0024407C" w:rsidRPr="005F17BB">
              <w:rPr>
                <w:rFonts w:cs="Arial"/>
                <w:b/>
                <w:color w:val="000000"/>
                <w:sz w:val="21"/>
                <w:szCs w:val="21"/>
                <w:lang w:val="en-US"/>
              </w:rPr>
              <w:t xml:space="preserve">, No. </w:t>
            </w:r>
            <w:r w:rsidR="00B1791E" w:rsidRPr="00B1791E">
              <w:rPr>
                <w:rFonts w:cs="Arial"/>
                <w:b/>
                <w:color w:val="000000"/>
                <w:sz w:val="21"/>
                <w:szCs w:val="21"/>
                <w:highlight w:val="yellow"/>
                <w:lang w:val="en-US"/>
              </w:rPr>
              <w:t>X</w:t>
            </w:r>
          </w:p>
        </w:tc>
        <w:tc>
          <w:tcPr>
            <w:tcW w:w="4098" w:type="dxa"/>
          </w:tcPr>
          <w:p w:rsidR="0024407C" w:rsidRPr="005F17BB" w:rsidRDefault="0024407C">
            <w:pPr>
              <w:rPr>
                <w:lang w:val="en-US"/>
              </w:rPr>
            </w:pPr>
          </w:p>
        </w:tc>
      </w:tr>
    </w:tbl>
    <w:p w:rsidR="0024407C" w:rsidRPr="00FF0534" w:rsidRDefault="0024407C" w:rsidP="00127484">
      <w:pPr>
        <w:spacing w:after="0" w:line="240" w:lineRule="auto"/>
        <w:rPr>
          <w:sz w:val="20"/>
          <w:szCs w:val="20"/>
          <w:lang w:val="en-US"/>
        </w:rPr>
      </w:pPr>
    </w:p>
    <w:p w:rsidR="007A003B" w:rsidRPr="00DC3CD6" w:rsidRDefault="007A003B" w:rsidP="007A003B">
      <w:pPr>
        <w:autoSpaceDE w:val="0"/>
        <w:autoSpaceDN w:val="0"/>
        <w:adjustRightInd w:val="0"/>
        <w:spacing w:after="0" w:line="240" w:lineRule="auto"/>
        <w:jc w:val="center"/>
        <w:rPr>
          <w:rFonts w:asciiTheme="minorHAnsi" w:hAnsiTheme="minorHAnsi"/>
          <w:b/>
          <w:bCs/>
          <w:sz w:val="32"/>
          <w:szCs w:val="32"/>
          <w:lang w:val="en-US"/>
        </w:rPr>
      </w:pPr>
      <w:r w:rsidRPr="00DC3CD6">
        <w:rPr>
          <w:rFonts w:asciiTheme="minorHAnsi" w:hAnsiTheme="minorHAnsi"/>
          <w:b/>
          <w:bCs/>
          <w:sz w:val="32"/>
          <w:szCs w:val="32"/>
          <w:lang w:val="en-US"/>
        </w:rPr>
        <w:t>The Changing Structure of Retail Industry</w:t>
      </w:r>
    </w:p>
    <w:p w:rsidR="007A003B" w:rsidRPr="00DC3CD6" w:rsidRDefault="007A003B" w:rsidP="007A003B">
      <w:pPr>
        <w:spacing w:line="240" w:lineRule="auto"/>
        <w:jc w:val="center"/>
        <w:rPr>
          <w:rFonts w:asciiTheme="minorHAnsi" w:hAnsiTheme="minorHAnsi"/>
          <w:b/>
          <w:bCs/>
          <w:sz w:val="32"/>
          <w:szCs w:val="32"/>
          <w:lang w:val="en-US"/>
        </w:rPr>
      </w:pPr>
      <w:r w:rsidRPr="00DC3CD6">
        <w:rPr>
          <w:rFonts w:asciiTheme="minorHAnsi" w:hAnsiTheme="minorHAnsi"/>
          <w:b/>
          <w:bCs/>
          <w:sz w:val="32"/>
          <w:szCs w:val="32"/>
          <w:lang w:val="en-US"/>
        </w:rPr>
        <w:t xml:space="preserve">- </w:t>
      </w:r>
      <w:r w:rsidR="00A81D5B">
        <w:rPr>
          <w:rFonts w:asciiTheme="minorHAnsi" w:hAnsiTheme="minorHAnsi"/>
          <w:b/>
          <w:bCs/>
          <w:sz w:val="32"/>
          <w:szCs w:val="32"/>
          <w:lang w:val="en-US"/>
        </w:rPr>
        <w:t xml:space="preserve">Case Studies on Competitive Advantage </w:t>
      </w:r>
      <w:del w:id="0" w:author="Dora Naletina" w:date="2016-05-18T09:22:00Z">
        <w:r w:rsidRPr="00DC3CD6" w:rsidDel="005378CE">
          <w:rPr>
            <w:rFonts w:asciiTheme="minorHAnsi" w:hAnsiTheme="minorHAnsi"/>
            <w:b/>
            <w:bCs/>
            <w:sz w:val="32"/>
            <w:szCs w:val="32"/>
            <w:lang w:val="en-US"/>
          </w:rPr>
          <w:delText xml:space="preserve"> </w:delText>
        </w:r>
      </w:del>
      <w:r w:rsidR="00A81D5B">
        <w:rPr>
          <w:rFonts w:asciiTheme="minorHAnsi" w:hAnsiTheme="minorHAnsi"/>
          <w:b/>
          <w:bCs/>
          <w:sz w:val="32"/>
          <w:szCs w:val="32"/>
          <w:lang w:val="en-US"/>
        </w:rPr>
        <w:t xml:space="preserve">of </w:t>
      </w:r>
      <w:r w:rsidRPr="00DC3CD6">
        <w:rPr>
          <w:rFonts w:asciiTheme="minorHAnsi" w:hAnsiTheme="minorHAnsi"/>
          <w:b/>
          <w:bCs/>
          <w:sz w:val="32"/>
          <w:szCs w:val="32"/>
          <w:lang w:val="en-US"/>
        </w:rPr>
        <w:t>Small Companies</w:t>
      </w:r>
      <w:r w:rsidR="00A81D5B">
        <w:rPr>
          <w:rFonts w:asciiTheme="minorHAnsi" w:hAnsiTheme="minorHAnsi"/>
          <w:b/>
          <w:bCs/>
          <w:sz w:val="32"/>
          <w:szCs w:val="32"/>
          <w:lang w:val="en-US"/>
        </w:rPr>
        <w:t xml:space="preserve"> in Croatia</w:t>
      </w:r>
    </w:p>
    <w:p w:rsidR="000C7B94" w:rsidRPr="00B231A8" w:rsidRDefault="000C7B94" w:rsidP="00127484">
      <w:pPr>
        <w:spacing w:after="0" w:line="240" w:lineRule="auto"/>
        <w:rPr>
          <w:b/>
          <w:lang w:val="en-US"/>
        </w:rPr>
      </w:pPr>
    </w:p>
    <w:p w:rsidR="00B1791E" w:rsidRDefault="007A003B" w:rsidP="00FE74D6">
      <w:pPr>
        <w:spacing w:after="0" w:line="240" w:lineRule="auto"/>
        <w:jc w:val="center"/>
        <w:rPr>
          <w:b/>
          <w:lang w:val="es-ES"/>
        </w:rPr>
      </w:pPr>
      <w:r>
        <w:rPr>
          <w:b/>
          <w:lang w:val="es-ES"/>
        </w:rPr>
        <w:t>Blaženka Knežević</w:t>
      </w:r>
      <w:r w:rsidR="000B7A07">
        <w:rPr>
          <w:b/>
          <w:lang w:val="es-ES"/>
        </w:rPr>
        <w:t>,</w:t>
      </w:r>
      <w:r>
        <w:rPr>
          <w:b/>
          <w:lang w:val="es-ES"/>
        </w:rPr>
        <w:t xml:space="preserve"> Dora Naletina, Mate Damić</w:t>
      </w:r>
    </w:p>
    <w:p w:rsidR="0024407C" w:rsidRPr="00326BD6" w:rsidRDefault="0024407C" w:rsidP="00127484">
      <w:pPr>
        <w:spacing w:after="0" w:line="240" w:lineRule="auto"/>
        <w:rPr>
          <w:b/>
          <w:sz w:val="20"/>
          <w:szCs w:val="20"/>
          <w:lang w:val="es-ES"/>
        </w:rPr>
      </w:pPr>
    </w:p>
    <w:p w:rsidR="0024407C" w:rsidRPr="00326BD6" w:rsidRDefault="0024407C" w:rsidP="00127484">
      <w:pPr>
        <w:spacing w:after="0" w:line="240" w:lineRule="auto"/>
        <w:jc w:val="both"/>
        <w:rPr>
          <w:b/>
          <w:sz w:val="20"/>
          <w:szCs w:val="20"/>
          <w:lang w:val="es-ES"/>
        </w:rPr>
      </w:pPr>
    </w:p>
    <w:tbl>
      <w:tblPr>
        <w:tblW w:w="7229" w:type="dxa"/>
        <w:jc w:val="center"/>
        <w:tblLook w:val="00A0" w:firstRow="1" w:lastRow="0" w:firstColumn="1" w:lastColumn="0" w:noHBand="0" w:noVBand="0"/>
      </w:tblPr>
      <w:tblGrid>
        <w:gridCol w:w="1515"/>
        <w:gridCol w:w="894"/>
        <w:gridCol w:w="2410"/>
        <w:gridCol w:w="2410"/>
      </w:tblGrid>
      <w:tr w:rsidR="0024407C" w:rsidRPr="00770967" w:rsidTr="00FE74D6">
        <w:trPr>
          <w:jc w:val="center"/>
        </w:trPr>
        <w:tc>
          <w:tcPr>
            <w:tcW w:w="7229" w:type="dxa"/>
            <w:gridSpan w:val="4"/>
            <w:tcBorders>
              <w:top w:val="single" w:sz="4" w:space="0" w:color="auto"/>
            </w:tcBorders>
            <w:shd w:val="clear" w:color="auto" w:fill="BFBFBF"/>
          </w:tcPr>
          <w:p w:rsidR="0024407C" w:rsidRPr="00FF0534" w:rsidRDefault="0024407C" w:rsidP="00FF0534">
            <w:pPr>
              <w:spacing w:after="0" w:line="240" w:lineRule="auto"/>
              <w:jc w:val="center"/>
              <w:rPr>
                <w:b/>
                <w:sz w:val="20"/>
                <w:szCs w:val="20"/>
                <w:lang w:val="en-US"/>
              </w:rPr>
            </w:pPr>
            <w:r w:rsidRPr="00FF0534">
              <w:rPr>
                <w:b/>
                <w:sz w:val="20"/>
                <w:szCs w:val="20"/>
                <w:lang w:val="en-GB"/>
              </w:rPr>
              <w:t>A</w:t>
            </w:r>
            <w:r>
              <w:rPr>
                <w:b/>
                <w:sz w:val="20"/>
                <w:szCs w:val="20"/>
                <w:lang w:val="en-GB"/>
              </w:rPr>
              <w:t xml:space="preserve"> B S T R A C T</w:t>
            </w:r>
          </w:p>
        </w:tc>
      </w:tr>
      <w:tr w:rsidR="0024407C" w:rsidRPr="006B0388" w:rsidTr="00FE74D6">
        <w:trPr>
          <w:jc w:val="center"/>
        </w:trPr>
        <w:tc>
          <w:tcPr>
            <w:tcW w:w="7229" w:type="dxa"/>
            <w:gridSpan w:val="4"/>
            <w:tcBorders>
              <w:top w:val="single" w:sz="4" w:space="0" w:color="auto"/>
            </w:tcBorders>
          </w:tcPr>
          <w:p w:rsidR="0024407C" w:rsidRPr="006B0388" w:rsidRDefault="0024407C" w:rsidP="00DC3CD6">
            <w:pPr>
              <w:spacing w:after="0" w:line="240" w:lineRule="auto"/>
              <w:jc w:val="both"/>
              <w:rPr>
                <w:rFonts w:asciiTheme="minorHAnsi" w:hAnsiTheme="minorHAnsi"/>
                <w:i/>
                <w:sz w:val="20"/>
                <w:szCs w:val="20"/>
                <w:lang w:val="en-US"/>
              </w:rPr>
            </w:pPr>
            <w:r w:rsidRPr="006B0388">
              <w:rPr>
                <w:b/>
                <w:sz w:val="20"/>
                <w:szCs w:val="20"/>
                <w:lang w:val="en-US"/>
              </w:rPr>
              <w:t>Objective</w:t>
            </w:r>
            <w:r w:rsidRPr="006B0388">
              <w:rPr>
                <w:sz w:val="20"/>
                <w:szCs w:val="20"/>
                <w:lang w:val="en-US"/>
              </w:rPr>
              <w:t>:</w:t>
            </w:r>
            <w:r w:rsidR="00A40646" w:rsidRPr="006B0388">
              <w:rPr>
                <w:sz w:val="20"/>
                <w:szCs w:val="20"/>
                <w:lang w:val="en-US"/>
              </w:rPr>
              <w:t xml:space="preserve"> </w:t>
            </w:r>
            <w:r w:rsidR="00DC3CD6" w:rsidRPr="006B0388">
              <w:rPr>
                <w:rFonts w:asciiTheme="minorHAnsi" w:hAnsiTheme="minorHAnsi"/>
                <w:sz w:val="20"/>
                <w:szCs w:val="20"/>
                <w:lang w:val="en-US"/>
              </w:rPr>
              <w:t xml:space="preserve">There are </w:t>
            </w:r>
            <w:r w:rsidR="00331C65" w:rsidRPr="006B0388">
              <w:rPr>
                <w:rFonts w:asciiTheme="minorHAnsi" w:hAnsiTheme="minorHAnsi"/>
                <w:sz w:val="20"/>
                <w:szCs w:val="20"/>
                <w:lang w:val="en-US"/>
              </w:rPr>
              <w:t xml:space="preserve">two key trends </w:t>
            </w:r>
            <w:r w:rsidR="00DC3CD6" w:rsidRPr="006B0388">
              <w:rPr>
                <w:rFonts w:asciiTheme="minorHAnsi" w:hAnsiTheme="minorHAnsi"/>
                <w:sz w:val="20"/>
                <w:szCs w:val="20"/>
                <w:lang w:val="en-US"/>
              </w:rPr>
              <w:t xml:space="preserve">in retail industry </w:t>
            </w:r>
            <w:r w:rsidR="00E51F63">
              <w:rPr>
                <w:rFonts w:asciiTheme="minorHAnsi" w:hAnsiTheme="minorHAnsi"/>
                <w:sz w:val="20"/>
                <w:szCs w:val="20"/>
                <w:lang w:val="en-US"/>
              </w:rPr>
              <w:t>since 1990s</w:t>
            </w:r>
            <w:r w:rsidR="00331C65" w:rsidRPr="006B0388">
              <w:rPr>
                <w:rFonts w:asciiTheme="minorHAnsi" w:hAnsiTheme="minorHAnsi"/>
                <w:sz w:val="20"/>
                <w:szCs w:val="20"/>
                <w:lang w:val="en-US"/>
              </w:rPr>
              <w:t xml:space="preserve"> till nowadays</w:t>
            </w:r>
            <w:r w:rsidR="00DC3CD6" w:rsidRPr="006B0388">
              <w:rPr>
                <w:rFonts w:asciiTheme="minorHAnsi" w:hAnsiTheme="minorHAnsi"/>
                <w:sz w:val="20"/>
                <w:szCs w:val="20"/>
                <w:lang w:val="en-US"/>
              </w:rPr>
              <w:t xml:space="preserve">: </w:t>
            </w:r>
            <w:r w:rsidR="00331C65" w:rsidRPr="006B0388">
              <w:rPr>
                <w:rFonts w:asciiTheme="minorHAnsi" w:hAnsiTheme="minorHAnsi"/>
                <w:sz w:val="20"/>
                <w:szCs w:val="20"/>
                <w:lang w:val="en-US"/>
              </w:rPr>
              <w:t xml:space="preserve"> rapid internationalization and intensive retail concentration. In such</w:t>
            </w:r>
            <w:r w:rsidR="00E87B23" w:rsidRPr="006B0388">
              <w:rPr>
                <w:rFonts w:asciiTheme="minorHAnsi" w:hAnsiTheme="minorHAnsi"/>
                <w:sz w:val="20"/>
                <w:szCs w:val="20"/>
                <w:lang w:val="en-US"/>
              </w:rPr>
              <w:t xml:space="preserve"> a</w:t>
            </w:r>
            <w:r w:rsidR="00331C65" w:rsidRPr="006B0388">
              <w:rPr>
                <w:rFonts w:asciiTheme="minorHAnsi" w:hAnsiTheme="minorHAnsi"/>
                <w:sz w:val="20"/>
                <w:szCs w:val="20"/>
                <w:lang w:val="en-US"/>
              </w:rPr>
              <w:t xml:space="preserve"> dynamic environment, small companies are striving to preserve their markets and to maintain their business activity. </w:t>
            </w:r>
            <w:r w:rsidR="00631CBF" w:rsidRPr="006B0388">
              <w:rPr>
                <w:rFonts w:asciiTheme="minorHAnsi" w:hAnsiTheme="minorHAnsi"/>
                <w:sz w:val="20"/>
                <w:szCs w:val="20"/>
                <w:lang w:val="en-US"/>
              </w:rPr>
              <w:t>The objectives of the paper are twofold: (1) to explain trends of retail internationalization and concentration and (2) to highlight the possibilities for improving the competitive ability of small retailers</w:t>
            </w:r>
            <w:r w:rsidR="00631CBF" w:rsidRPr="006B0388">
              <w:rPr>
                <w:rFonts w:asciiTheme="minorHAnsi" w:hAnsiTheme="minorHAnsi"/>
                <w:i/>
                <w:sz w:val="20"/>
                <w:szCs w:val="20"/>
                <w:lang w:val="en-US"/>
              </w:rPr>
              <w:t>.</w:t>
            </w:r>
          </w:p>
        </w:tc>
      </w:tr>
      <w:tr w:rsidR="0024407C" w:rsidRPr="006B0388" w:rsidTr="00FE74D6">
        <w:trPr>
          <w:jc w:val="center"/>
        </w:trPr>
        <w:tc>
          <w:tcPr>
            <w:tcW w:w="7229" w:type="dxa"/>
            <w:gridSpan w:val="4"/>
            <w:tcBorders>
              <w:top w:val="single" w:sz="4" w:space="0" w:color="auto"/>
            </w:tcBorders>
          </w:tcPr>
          <w:p w:rsidR="0024407C" w:rsidRPr="006B0388" w:rsidRDefault="00893083" w:rsidP="00DC3CD6">
            <w:pPr>
              <w:spacing w:after="0" w:line="240" w:lineRule="auto"/>
              <w:jc w:val="both"/>
              <w:rPr>
                <w:b/>
                <w:sz w:val="20"/>
                <w:szCs w:val="20"/>
                <w:lang w:val="en-US"/>
              </w:rPr>
            </w:pPr>
            <w:r w:rsidRPr="006B0388">
              <w:rPr>
                <w:b/>
                <w:sz w:val="20"/>
                <w:szCs w:val="20"/>
                <w:lang w:val="en-US"/>
              </w:rPr>
              <w:t>Research</w:t>
            </w:r>
            <w:r w:rsidR="0089758E" w:rsidRPr="006B0388">
              <w:rPr>
                <w:b/>
                <w:sz w:val="20"/>
                <w:szCs w:val="20"/>
                <w:lang w:val="en-US"/>
              </w:rPr>
              <w:t> </w:t>
            </w:r>
            <w:r w:rsidR="0024407C" w:rsidRPr="006B0388">
              <w:rPr>
                <w:b/>
                <w:sz w:val="20"/>
                <w:szCs w:val="20"/>
                <w:lang w:val="en-US"/>
              </w:rPr>
              <w:t>Design</w:t>
            </w:r>
            <w:r w:rsidR="0089758E" w:rsidRPr="006B0388">
              <w:rPr>
                <w:b/>
                <w:sz w:val="20"/>
                <w:szCs w:val="20"/>
                <w:lang w:val="en-US"/>
              </w:rPr>
              <w:t> </w:t>
            </w:r>
            <w:r w:rsidR="0024407C" w:rsidRPr="006B0388">
              <w:rPr>
                <w:b/>
                <w:sz w:val="20"/>
                <w:szCs w:val="20"/>
                <w:lang w:val="en-US"/>
              </w:rPr>
              <w:t>&amp;</w:t>
            </w:r>
            <w:r w:rsidR="0089758E" w:rsidRPr="006B0388">
              <w:rPr>
                <w:b/>
                <w:sz w:val="20"/>
                <w:szCs w:val="20"/>
                <w:lang w:val="en-US"/>
              </w:rPr>
              <w:t> </w:t>
            </w:r>
            <w:r w:rsidR="0024407C" w:rsidRPr="006B0388">
              <w:rPr>
                <w:b/>
                <w:sz w:val="20"/>
                <w:szCs w:val="20"/>
                <w:lang w:val="en-US"/>
              </w:rPr>
              <w:t>Methods</w:t>
            </w:r>
            <w:r w:rsidR="0024407C" w:rsidRPr="006B0388">
              <w:rPr>
                <w:sz w:val="20"/>
                <w:szCs w:val="20"/>
                <w:lang w:val="en-US"/>
              </w:rPr>
              <w:t xml:space="preserve">: </w:t>
            </w:r>
            <w:r w:rsidR="00631CBF" w:rsidRPr="006B0388">
              <w:rPr>
                <w:rFonts w:asciiTheme="minorHAnsi" w:hAnsiTheme="minorHAnsi"/>
                <w:sz w:val="20"/>
                <w:szCs w:val="20"/>
                <w:lang w:val="en-US"/>
              </w:rPr>
              <w:t xml:space="preserve">The paper is based on analysis of secondary data available in research papers, studies and official statistics. </w:t>
            </w:r>
            <w:r w:rsidR="00E87B23" w:rsidRPr="006B0388">
              <w:rPr>
                <w:rFonts w:asciiTheme="minorHAnsi" w:hAnsiTheme="minorHAnsi"/>
                <w:sz w:val="20"/>
                <w:szCs w:val="20"/>
                <w:lang w:val="en-US"/>
              </w:rPr>
              <w:t>Firstly,</w:t>
            </w:r>
            <w:r w:rsidR="00631CBF" w:rsidRPr="006B0388">
              <w:rPr>
                <w:rFonts w:asciiTheme="minorHAnsi" w:hAnsiTheme="minorHAnsi"/>
                <w:sz w:val="20"/>
                <w:szCs w:val="20"/>
                <w:lang w:val="en-US"/>
              </w:rPr>
              <w:t xml:space="preserve"> </w:t>
            </w:r>
            <w:r w:rsidR="00DC3CD6" w:rsidRPr="006B0388">
              <w:rPr>
                <w:rFonts w:asciiTheme="minorHAnsi" w:hAnsiTheme="minorHAnsi"/>
                <w:sz w:val="20"/>
                <w:szCs w:val="20"/>
                <w:lang w:val="en-US"/>
              </w:rPr>
              <w:t xml:space="preserve">the consequences of </w:t>
            </w:r>
            <w:r w:rsidR="00631CBF" w:rsidRPr="006B0388">
              <w:rPr>
                <w:rFonts w:asciiTheme="minorHAnsi" w:hAnsiTheme="minorHAnsi"/>
                <w:sz w:val="20"/>
                <w:szCs w:val="20"/>
                <w:lang w:val="en-US"/>
              </w:rPr>
              <w:t>retail internationalization and concentration are described</w:t>
            </w:r>
            <w:r w:rsidR="00DC3CD6" w:rsidRPr="006B0388">
              <w:rPr>
                <w:rFonts w:asciiTheme="minorHAnsi" w:hAnsiTheme="minorHAnsi"/>
                <w:sz w:val="20"/>
                <w:szCs w:val="20"/>
                <w:lang w:val="en-US"/>
              </w:rPr>
              <w:t>.</w:t>
            </w:r>
            <w:r w:rsidR="00631CBF" w:rsidRPr="006B0388">
              <w:rPr>
                <w:rFonts w:asciiTheme="minorHAnsi" w:hAnsiTheme="minorHAnsi"/>
                <w:sz w:val="20"/>
                <w:szCs w:val="20"/>
                <w:lang w:val="en-US"/>
              </w:rPr>
              <w:t xml:space="preserve"> </w:t>
            </w:r>
            <w:r w:rsidR="00E87B23" w:rsidRPr="006B0388">
              <w:rPr>
                <w:rFonts w:asciiTheme="minorHAnsi" w:hAnsiTheme="minorHAnsi"/>
                <w:sz w:val="20"/>
                <w:szCs w:val="20"/>
                <w:lang w:val="en-US"/>
              </w:rPr>
              <w:t xml:space="preserve">Then, </w:t>
            </w:r>
            <w:r w:rsidR="0071373F" w:rsidRPr="006B0388">
              <w:rPr>
                <w:rFonts w:asciiTheme="minorHAnsi" w:hAnsiTheme="minorHAnsi"/>
                <w:sz w:val="20"/>
                <w:szCs w:val="20"/>
                <w:lang w:val="en-US"/>
              </w:rPr>
              <w:t>the literature on competitive advantage creation is systemized. In addition</w:t>
            </w:r>
            <w:r w:rsidR="00631CBF" w:rsidRPr="006B0388">
              <w:rPr>
                <w:rFonts w:asciiTheme="minorHAnsi" w:hAnsiTheme="minorHAnsi"/>
                <w:sz w:val="20"/>
                <w:szCs w:val="20"/>
                <w:lang w:val="en-US"/>
              </w:rPr>
              <w:t xml:space="preserve">, the case study method </w:t>
            </w:r>
            <w:r w:rsidR="00DC3CD6" w:rsidRPr="006B0388">
              <w:rPr>
                <w:rFonts w:asciiTheme="minorHAnsi" w:hAnsiTheme="minorHAnsi"/>
                <w:sz w:val="20"/>
                <w:szCs w:val="20"/>
                <w:lang w:val="en-US"/>
              </w:rPr>
              <w:t>is</w:t>
            </w:r>
            <w:r w:rsidR="00631CBF" w:rsidRPr="006B0388">
              <w:rPr>
                <w:rFonts w:asciiTheme="minorHAnsi" w:hAnsiTheme="minorHAnsi"/>
                <w:sz w:val="20"/>
                <w:szCs w:val="20"/>
                <w:lang w:val="en-US"/>
              </w:rPr>
              <w:t xml:space="preserve"> used to illustrate successful strategies of competitive advantage creation</w:t>
            </w:r>
            <w:r w:rsidR="00DC3CD6" w:rsidRPr="006B0388">
              <w:rPr>
                <w:rFonts w:asciiTheme="minorHAnsi" w:hAnsiTheme="minorHAnsi"/>
                <w:sz w:val="20"/>
                <w:szCs w:val="20"/>
                <w:lang w:val="en-US"/>
              </w:rPr>
              <w:t>.</w:t>
            </w:r>
            <w:r w:rsidR="00631CBF" w:rsidRPr="006B0388">
              <w:rPr>
                <w:rFonts w:asciiTheme="minorHAnsi" w:hAnsiTheme="minorHAnsi"/>
                <w:sz w:val="20"/>
                <w:szCs w:val="20"/>
                <w:lang w:val="en-US"/>
              </w:rPr>
              <w:t xml:space="preserve">  </w:t>
            </w:r>
          </w:p>
        </w:tc>
      </w:tr>
      <w:tr w:rsidR="0024407C" w:rsidRPr="006B0388" w:rsidTr="00FE74D6">
        <w:trPr>
          <w:jc w:val="center"/>
        </w:trPr>
        <w:tc>
          <w:tcPr>
            <w:tcW w:w="7229" w:type="dxa"/>
            <w:gridSpan w:val="4"/>
            <w:tcBorders>
              <w:top w:val="single" w:sz="4" w:space="0" w:color="auto"/>
            </w:tcBorders>
          </w:tcPr>
          <w:p w:rsidR="0024407C" w:rsidRPr="006B0388" w:rsidRDefault="0024407C" w:rsidP="00C9472C">
            <w:pPr>
              <w:spacing w:after="0" w:line="240" w:lineRule="auto"/>
              <w:jc w:val="both"/>
              <w:rPr>
                <w:b/>
                <w:sz w:val="20"/>
                <w:szCs w:val="20"/>
                <w:lang w:val="en-US"/>
              </w:rPr>
            </w:pPr>
            <w:r w:rsidRPr="006B0388">
              <w:rPr>
                <w:b/>
                <w:sz w:val="20"/>
                <w:szCs w:val="20"/>
                <w:lang w:val="en-US"/>
              </w:rPr>
              <w:t>Findings:</w:t>
            </w:r>
            <w:r w:rsidR="00A40646" w:rsidRPr="006B0388">
              <w:rPr>
                <w:b/>
                <w:sz w:val="20"/>
                <w:szCs w:val="20"/>
                <w:lang w:val="en-US"/>
              </w:rPr>
              <w:t xml:space="preserve"> </w:t>
            </w:r>
            <w:r w:rsidR="0071373F" w:rsidRPr="006B0388">
              <w:rPr>
                <w:rFonts w:asciiTheme="minorHAnsi" w:hAnsiTheme="minorHAnsi"/>
                <w:sz w:val="20"/>
                <w:szCs w:val="20"/>
                <w:lang w:val="en-US"/>
              </w:rPr>
              <w:t xml:space="preserve">In </w:t>
            </w:r>
            <w:r w:rsidR="00EB11EA" w:rsidRPr="006B0388">
              <w:rPr>
                <w:rFonts w:asciiTheme="minorHAnsi" w:hAnsiTheme="minorHAnsi"/>
                <w:sz w:val="20"/>
                <w:szCs w:val="20"/>
                <w:lang w:val="en-US"/>
              </w:rPr>
              <w:t xml:space="preserve">a </w:t>
            </w:r>
            <w:r w:rsidR="00C9472C" w:rsidRPr="006B0388">
              <w:rPr>
                <w:rFonts w:asciiTheme="minorHAnsi" w:hAnsiTheme="minorHAnsi"/>
                <w:sz w:val="20"/>
                <w:szCs w:val="20"/>
                <w:lang w:val="en-US"/>
              </w:rPr>
              <w:t>changed retail market,</w:t>
            </w:r>
            <w:r w:rsidR="0071373F" w:rsidRPr="006B0388">
              <w:rPr>
                <w:rFonts w:asciiTheme="minorHAnsi" w:hAnsiTheme="minorHAnsi"/>
                <w:sz w:val="20"/>
                <w:szCs w:val="20"/>
                <w:lang w:val="en-US"/>
              </w:rPr>
              <w:t xml:space="preserve"> small retailers seek the way to improve their </w:t>
            </w:r>
            <w:r w:rsidR="00DC3CD6" w:rsidRPr="006B0388">
              <w:rPr>
                <w:rFonts w:asciiTheme="minorHAnsi" w:hAnsiTheme="minorHAnsi"/>
                <w:sz w:val="20"/>
                <w:szCs w:val="20"/>
                <w:lang w:val="en-US"/>
              </w:rPr>
              <w:t>competitiveness</w:t>
            </w:r>
            <w:r w:rsidR="0071373F" w:rsidRPr="006B0388">
              <w:rPr>
                <w:rFonts w:asciiTheme="minorHAnsi" w:hAnsiTheme="minorHAnsi"/>
                <w:sz w:val="20"/>
                <w:szCs w:val="20"/>
                <w:lang w:val="en-US"/>
              </w:rPr>
              <w:t xml:space="preserve">. </w:t>
            </w:r>
            <w:r w:rsidR="00EB11EA" w:rsidRPr="006B0388">
              <w:rPr>
                <w:rFonts w:asciiTheme="minorHAnsi" w:hAnsiTheme="minorHAnsi"/>
                <w:sz w:val="20"/>
                <w:szCs w:val="20"/>
                <w:lang w:val="en-US"/>
              </w:rPr>
              <w:t>As suitable competitiveness strategies, authors describe:</w:t>
            </w:r>
            <w:r w:rsidR="00E87B23" w:rsidRPr="006B0388">
              <w:rPr>
                <w:rFonts w:asciiTheme="minorHAnsi" w:hAnsiTheme="minorHAnsi"/>
                <w:sz w:val="20"/>
                <w:szCs w:val="20"/>
                <w:lang w:val="en-US"/>
              </w:rPr>
              <w:t xml:space="preserve"> (1) retail alliances </w:t>
            </w:r>
            <w:r w:rsidR="00DC3CD6" w:rsidRPr="006B0388">
              <w:rPr>
                <w:rFonts w:asciiTheme="minorHAnsi" w:hAnsiTheme="minorHAnsi"/>
                <w:sz w:val="20"/>
                <w:szCs w:val="20"/>
                <w:lang w:val="en-US"/>
              </w:rPr>
              <w:t xml:space="preserve">and </w:t>
            </w:r>
            <w:r w:rsidR="00E87B23" w:rsidRPr="006B0388">
              <w:rPr>
                <w:rFonts w:asciiTheme="minorHAnsi" w:hAnsiTheme="minorHAnsi"/>
                <w:sz w:val="20"/>
                <w:szCs w:val="20"/>
                <w:lang w:val="en-US"/>
              </w:rPr>
              <w:t xml:space="preserve">(2) differentiation </w:t>
            </w:r>
            <w:r w:rsidR="00EB11EA" w:rsidRPr="006B0388">
              <w:rPr>
                <w:rFonts w:asciiTheme="minorHAnsi" w:hAnsiTheme="minorHAnsi"/>
                <w:sz w:val="20"/>
                <w:szCs w:val="20"/>
                <w:lang w:val="en-US"/>
              </w:rPr>
              <w:t xml:space="preserve">by assortment. </w:t>
            </w:r>
          </w:p>
        </w:tc>
      </w:tr>
      <w:tr w:rsidR="0024407C" w:rsidRPr="006B0388" w:rsidTr="00FE74D6">
        <w:trPr>
          <w:jc w:val="center"/>
        </w:trPr>
        <w:tc>
          <w:tcPr>
            <w:tcW w:w="7229" w:type="dxa"/>
            <w:gridSpan w:val="4"/>
            <w:tcBorders>
              <w:top w:val="single" w:sz="4" w:space="0" w:color="auto"/>
            </w:tcBorders>
          </w:tcPr>
          <w:p w:rsidR="0024407C" w:rsidRPr="006B0388" w:rsidRDefault="0024407C" w:rsidP="008759F3">
            <w:pPr>
              <w:spacing w:after="0" w:line="240" w:lineRule="auto"/>
              <w:jc w:val="both"/>
              <w:rPr>
                <w:b/>
                <w:sz w:val="20"/>
                <w:szCs w:val="20"/>
                <w:lang w:val="en-US"/>
              </w:rPr>
            </w:pPr>
            <w:r w:rsidRPr="006B0388">
              <w:rPr>
                <w:b/>
                <w:sz w:val="20"/>
                <w:szCs w:val="20"/>
                <w:lang w:val="en-US"/>
              </w:rPr>
              <w:t>Implications</w:t>
            </w:r>
            <w:r w:rsidR="0089758E" w:rsidRPr="006B0388">
              <w:rPr>
                <w:b/>
                <w:sz w:val="20"/>
                <w:szCs w:val="20"/>
                <w:lang w:val="en-US"/>
              </w:rPr>
              <w:t> </w:t>
            </w:r>
            <w:r w:rsidRPr="006B0388">
              <w:rPr>
                <w:b/>
                <w:sz w:val="20"/>
                <w:szCs w:val="20"/>
                <w:lang w:val="en-US"/>
              </w:rPr>
              <w:t>&amp;</w:t>
            </w:r>
            <w:r w:rsidR="0089758E" w:rsidRPr="006B0388">
              <w:rPr>
                <w:b/>
                <w:sz w:val="20"/>
                <w:szCs w:val="20"/>
                <w:lang w:val="en-US"/>
              </w:rPr>
              <w:t> </w:t>
            </w:r>
            <w:r w:rsidRPr="006B0388">
              <w:rPr>
                <w:b/>
                <w:sz w:val="20"/>
                <w:szCs w:val="20"/>
                <w:lang w:val="en-US"/>
              </w:rPr>
              <w:t>Recommendations:</w:t>
            </w:r>
            <w:r w:rsidR="00A40646" w:rsidRPr="006B0388">
              <w:rPr>
                <w:b/>
                <w:sz w:val="20"/>
                <w:szCs w:val="20"/>
                <w:lang w:val="en-US"/>
              </w:rPr>
              <w:t xml:space="preserve"> </w:t>
            </w:r>
            <w:r w:rsidR="008759F3" w:rsidRPr="006B0388">
              <w:rPr>
                <w:rFonts w:asciiTheme="minorHAnsi" w:hAnsiTheme="minorHAnsi"/>
                <w:sz w:val="20"/>
                <w:szCs w:val="20"/>
                <w:lang w:val="en-US"/>
              </w:rPr>
              <w:t>The</w:t>
            </w:r>
            <w:r w:rsidR="00E87B23" w:rsidRPr="006B0388">
              <w:rPr>
                <w:rFonts w:asciiTheme="minorHAnsi" w:hAnsiTheme="minorHAnsi"/>
                <w:sz w:val="20"/>
                <w:szCs w:val="20"/>
                <w:lang w:val="en-US"/>
              </w:rPr>
              <w:t xml:space="preserve"> key</w:t>
            </w:r>
            <w:r w:rsidR="0071373F" w:rsidRPr="006B0388">
              <w:rPr>
                <w:rFonts w:asciiTheme="minorHAnsi" w:hAnsiTheme="minorHAnsi"/>
                <w:sz w:val="20"/>
                <w:szCs w:val="20"/>
                <w:lang w:val="en-US"/>
              </w:rPr>
              <w:t xml:space="preserve"> trends</w:t>
            </w:r>
            <w:r w:rsidR="00E87B23" w:rsidRPr="006B0388">
              <w:rPr>
                <w:rFonts w:asciiTheme="minorHAnsi" w:hAnsiTheme="minorHAnsi"/>
                <w:sz w:val="20"/>
                <w:szCs w:val="20"/>
                <w:lang w:val="en-US"/>
              </w:rPr>
              <w:t xml:space="preserve"> </w:t>
            </w:r>
            <w:r w:rsidR="008759F3" w:rsidRPr="006B0388">
              <w:rPr>
                <w:rFonts w:asciiTheme="minorHAnsi" w:hAnsiTheme="minorHAnsi"/>
                <w:sz w:val="20"/>
                <w:szCs w:val="20"/>
                <w:lang w:val="en-US"/>
              </w:rPr>
              <w:t xml:space="preserve">and their impact on small companies </w:t>
            </w:r>
            <w:r w:rsidR="00E87B23" w:rsidRPr="006B0388">
              <w:rPr>
                <w:rFonts w:asciiTheme="minorHAnsi" w:hAnsiTheme="minorHAnsi"/>
                <w:sz w:val="20"/>
                <w:szCs w:val="20"/>
                <w:lang w:val="en-US"/>
              </w:rPr>
              <w:t>in retail industry are scrutinized</w:t>
            </w:r>
            <w:r w:rsidR="008759F3" w:rsidRPr="006B0388">
              <w:rPr>
                <w:rFonts w:asciiTheme="minorHAnsi" w:hAnsiTheme="minorHAnsi"/>
                <w:sz w:val="20"/>
                <w:szCs w:val="20"/>
                <w:lang w:val="en-US"/>
              </w:rPr>
              <w:t>.</w:t>
            </w:r>
            <w:r w:rsidR="00391215" w:rsidRPr="006B0388">
              <w:rPr>
                <w:rFonts w:asciiTheme="minorHAnsi" w:hAnsiTheme="minorHAnsi"/>
                <w:sz w:val="20"/>
                <w:szCs w:val="20"/>
                <w:lang w:val="en-US"/>
              </w:rPr>
              <w:t xml:space="preserve"> R</w:t>
            </w:r>
            <w:r w:rsidR="00E87B23" w:rsidRPr="006B0388">
              <w:rPr>
                <w:rFonts w:asciiTheme="minorHAnsi" w:hAnsiTheme="minorHAnsi"/>
                <w:sz w:val="20"/>
                <w:szCs w:val="20"/>
                <w:lang w:val="en-US"/>
              </w:rPr>
              <w:t>ecommendation</w:t>
            </w:r>
            <w:r w:rsidR="00391215" w:rsidRPr="006B0388">
              <w:rPr>
                <w:rFonts w:asciiTheme="minorHAnsi" w:hAnsiTheme="minorHAnsi"/>
                <w:sz w:val="20"/>
                <w:szCs w:val="20"/>
                <w:lang w:val="en-US"/>
              </w:rPr>
              <w:t>s</w:t>
            </w:r>
            <w:r w:rsidR="00E87B23" w:rsidRPr="006B0388">
              <w:rPr>
                <w:rFonts w:asciiTheme="minorHAnsi" w:hAnsiTheme="minorHAnsi"/>
                <w:sz w:val="20"/>
                <w:szCs w:val="20"/>
                <w:lang w:val="en-US"/>
              </w:rPr>
              <w:t xml:space="preserve"> to small retailers how to adjust to new market conditions, together with some practical examples, are given. </w:t>
            </w:r>
            <w:r w:rsidR="0071373F" w:rsidRPr="006B0388">
              <w:rPr>
                <w:rFonts w:asciiTheme="minorHAnsi" w:hAnsiTheme="minorHAnsi"/>
                <w:sz w:val="20"/>
                <w:szCs w:val="20"/>
                <w:lang w:val="en-US"/>
              </w:rPr>
              <w:t xml:space="preserve"> </w:t>
            </w:r>
          </w:p>
        </w:tc>
      </w:tr>
      <w:tr w:rsidR="0024407C" w:rsidRPr="006B0388" w:rsidTr="00FE74D6">
        <w:trPr>
          <w:jc w:val="center"/>
        </w:trPr>
        <w:tc>
          <w:tcPr>
            <w:tcW w:w="7229" w:type="dxa"/>
            <w:gridSpan w:val="4"/>
            <w:tcBorders>
              <w:top w:val="single" w:sz="4" w:space="0" w:color="auto"/>
            </w:tcBorders>
          </w:tcPr>
          <w:p w:rsidR="00254850" w:rsidRPr="006B0388" w:rsidRDefault="0024407C" w:rsidP="008759F3">
            <w:pPr>
              <w:spacing w:after="0" w:line="240" w:lineRule="auto"/>
              <w:jc w:val="both"/>
              <w:rPr>
                <w:sz w:val="20"/>
                <w:szCs w:val="20"/>
                <w:lang w:val="en-GB"/>
              </w:rPr>
            </w:pPr>
            <w:r w:rsidRPr="006B0388">
              <w:rPr>
                <w:b/>
                <w:sz w:val="20"/>
                <w:szCs w:val="20"/>
                <w:lang w:val="en-US"/>
              </w:rPr>
              <w:t>Contribution</w:t>
            </w:r>
            <w:r w:rsidR="0089758E" w:rsidRPr="006B0388">
              <w:rPr>
                <w:b/>
                <w:sz w:val="20"/>
                <w:szCs w:val="20"/>
                <w:lang w:val="en-US"/>
              </w:rPr>
              <w:t> </w:t>
            </w:r>
            <w:r w:rsidR="00893083" w:rsidRPr="006B0388">
              <w:rPr>
                <w:b/>
                <w:sz w:val="20"/>
                <w:szCs w:val="20"/>
                <w:lang w:val="en-US"/>
              </w:rPr>
              <w:t>&amp;</w:t>
            </w:r>
            <w:r w:rsidR="0089758E" w:rsidRPr="006B0388">
              <w:rPr>
                <w:b/>
                <w:sz w:val="20"/>
                <w:szCs w:val="20"/>
                <w:lang w:val="en-US"/>
              </w:rPr>
              <w:t> </w:t>
            </w:r>
            <w:r w:rsidR="00893083" w:rsidRPr="006B0388">
              <w:rPr>
                <w:b/>
                <w:sz w:val="20"/>
                <w:szCs w:val="20"/>
                <w:lang w:val="en-US"/>
              </w:rPr>
              <w:t>Value</w:t>
            </w:r>
            <w:r w:rsidR="0089758E" w:rsidRPr="006B0388">
              <w:rPr>
                <w:b/>
                <w:sz w:val="20"/>
                <w:szCs w:val="20"/>
                <w:lang w:val="en-US"/>
              </w:rPr>
              <w:t> </w:t>
            </w:r>
            <w:r w:rsidR="000232A4" w:rsidRPr="006B0388">
              <w:rPr>
                <w:b/>
                <w:sz w:val="20"/>
                <w:szCs w:val="20"/>
                <w:lang w:val="en-US"/>
              </w:rPr>
              <w:t>Added</w:t>
            </w:r>
            <w:r w:rsidRPr="006B0388">
              <w:rPr>
                <w:b/>
                <w:sz w:val="20"/>
                <w:szCs w:val="20"/>
                <w:lang w:val="en-US"/>
              </w:rPr>
              <w:t>:</w:t>
            </w:r>
            <w:r w:rsidR="00A40646" w:rsidRPr="006B0388">
              <w:rPr>
                <w:b/>
                <w:sz w:val="20"/>
                <w:szCs w:val="20"/>
                <w:lang w:val="en-US"/>
              </w:rPr>
              <w:t xml:space="preserve"> </w:t>
            </w:r>
            <w:r w:rsidR="0071373F" w:rsidRPr="006B0388">
              <w:rPr>
                <w:sz w:val="20"/>
                <w:szCs w:val="20"/>
                <w:lang w:val="en-US"/>
              </w:rPr>
              <w:t xml:space="preserve">The paper gives an insight into dynamics of changes in retail structure. </w:t>
            </w:r>
            <w:r w:rsidR="00DC3CD6" w:rsidRPr="006B0388">
              <w:rPr>
                <w:sz w:val="20"/>
                <w:szCs w:val="20"/>
                <w:lang w:val="en-US"/>
              </w:rPr>
              <w:t xml:space="preserve"> </w:t>
            </w:r>
            <w:r w:rsidR="008759F3" w:rsidRPr="006B0388">
              <w:rPr>
                <w:sz w:val="20"/>
                <w:szCs w:val="20"/>
                <w:lang w:val="en-US"/>
              </w:rPr>
              <w:t>R</w:t>
            </w:r>
            <w:r w:rsidR="0071373F" w:rsidRPr="006B0388">
              <w:rPr>
                <w:sz w:val="20"/>
                <w:szCs w:val="20"/>
                <w:lang w:val="en-US"/>
              </w:rPr>
              <w:t xml:space="preserve">etail alliances and differentiation by assortment </w:t>
            </w:r>
            <w:r w:rsidR="008759F3" w:rsidRPr="006B0388">
              <w:rPr>
                <w:sz w:val="20"/>
                <w:szCs w:val="20"/>
                <w:lang w:val="en-US"/>
              </w:rPr>
              <w:t xml:space="preserve">are described </w:t>
            </w:r>
            <w:r w:rsidR="0071373F" w:rsidRPr="006B0388">
              <w:rPr>
                <w:sz w:val="20"/>
                <w:szCs w:val="20"/>
                <w:lang w:val="en-US"/>
              </w:rPr>
              <w:t>as two</w:t>
            </w:r>
            <w:r w:rsidR="00E87B23" w:rsidRPr="006B0388">
              <w:rPr>
                <w:sz w:val="20"/>
                <w:szCs w:val="20"/>
                <w:lang w:val="en-US"/>
              </w:rPr>
              <w:t xml:space="preserve"> key</w:t>
            </w:r>
            <w:r w:rsidR="0071373F" w:rsidRPr="006B0388">
              <w:rPr>
                <w:sz w:val="20"/>
                <w:szCs w:val="20"/>
                <w:lang w:val="en-US"/>
              </w:rPr>
              <w:t xml:space="preserve"> streams of competitiveness improvement suitable for small retailers. </w:t>
            </w:r>
          </w:p>
        </w:tc>
      </w:tr>
      <w:tr w:rsidR="0024407C" w:rsidRPr="006B0388" w:rsidTr="00FE74D6">
        <w:trPr>
          <w:jc w:val="center"/>
        </w:trPr>
        <w:tc>
          <w:tcPr>
            <w:tcW w:w="1515" w:type="dxa"/>
            <w:tcBorders>
              <w:top w:val="single" w:sz="4" w:space="0" w:color="auto"/>
            </w:tcBorders>
          </w:tcPr>
          <w:p w:rsidR="0024407C" w:rsidRPr="006B0388" w:rsidRDefault="0024407C" w:rsidP="007A5012">
            <w:pPr>
              <w:spacing w:after="0" w:line="240" w:lineRule="auto"/>
              <w:rPr>
                <w:b/>
                <w:sz w:val="20"/>
                <w:szCs w:val="20"/>
                <w:lang w:val="en-US"/>
              </w:rPr>
            </w:pPr>
            <w:r w:rsidRPr="006B0388">
              <w:rPr>
                <w:b/>
                <w:sz w:val="20"/>
                <w:szCs w:val="20"/>
                <w:lang w:val="en-US"/>
              </w:rPr>
              <w:t>Article type:</w:t>
            </w:r>
          </w:p>
        </w:tc>
        <w:tc>
          <w:tcPr>
            <w:tcW w:w="5714" w:type="dxa"/>
            <w:gridSpan w:val="3"/>
            <w:tcBorders>
              <w:top w:val="single" w:sz="4" w:space="0" w:color="auto"/>
            </w:tcBorders>
          </w:tcPr>
          <w:p w:rsidR="0024407C" w:rsidRPr="006B0388" w:rsidRDefault="00AF301A" w:rsidP="00331C65">
            <w:pPr>
              <w:spacing w:after="0" w:line="240" w:lineRule="auto"/>
              <w:jc w:val="both"/>
              <w:rPr>
                <w:sz w:val="20"/>
                <w:szCs w:val="20"/>
                <w:lang w:val="en-GB"/>
              </w:rPr>
            </w:pPr>
            <w:r w:rsidRPr="006B0388">
              <w:rPr>
                <w:sz w:val="20"/>
                <w:szCs w:val="20"/>
                <w:lang w:val="en-GB"/>
              </w:rPr>
              <w:t>Conceptual article</w:t>
            </w:r>
          </w:p>
        </w:tc>
      </w:tr>
      <w:tr w:rsidR="0024407C" w:rsidRPr="006B0388" w:rsidTr="00FE74D6">
        <w:trPr>
          <w:jc w:val="center"/>
        </w:trPr>
        <w:tc>
          <w:tcPr>
            <w:tcW w:w="1515" w:type="dxa"/>
          </w:tcPr>
          <w:p w:rsidR="0024407C" w:rsidRPr="006B0388" w:rsidRDefault="0024407C" w:rsidP="007A5012">
            <w:pPr>
              <w:spacing w:after="0" w:line="240" w:lineRule="auto"/>
              <w:rPr>
                <w:b/>
                <w:sz w:val="20"/>
                <w:szCs w:val="20"/>
                <w:lang w:val="en-US"/>
              </w:rPr>
            </w:pPr>
            <w:r w:rsidRPr="006B0388">
              <w:rPr>
                <w:b/>
                <w:sz w:val="20"/>
                <w:szCs w:val="20"/>
                <w:lang w:val="en-US"/>
              </w:rPr>
              <w:t>Keywords:</w:t>
            </w:r>
          </w:p>
        </w:tc>
        <w:tc>
          <w:tcPr>
            <w:tcW w:w="5714" w:type="dxa"/>
            <w:gridSpan w:val="3"/>
          </w:tcPr>
          <w:p w:rsidR="0024407C" w:rsidRPr="00627022" w:rsidRDefault="001A5320" w:rsidP="00627022">
            <w:pPr>
              <w:spacing w:line="240" w:lineRule="auto"/>
              <w:rPr>
                <w:rFonts w:asciiTheme="minorHAnsi" w:hAnsiTheme="minorHAnsi"/>
                <w:sz w:val="20"/>
                <w:szCs w:val="20"/>
                <w:lang w:val="en-US"/>
              </w:rPr>
            </w:pPr>
            <w:r w:rsidRPr="006B0388">
              <w:rPr>
                <w:rFonts w:asciiTheme="minorHAnsi" w:hAnsiTheme="minorHAnsi"/>
                <w:sz w:val="20"/>
                <w:szCs w:val="20"/>
                <w:lang w:val="en-US"/>
              </w:rPr>
              <w:t xml:space="preserve">retail internationalization; market </w:t>
            </w:r>
            <w:r w:rsidR="00331C65" w:rsidRPr="006B0388">
              <w:rPr>
                <w:rFonts w:asciiTheme="minorHAnsi" w:hAnsiTheme="minorHAnsi"/>
                <w:sz w:val="20"/>
                <w:szCs w:val="20"/>
                <w:lang w:val="en-US"/>
              </w:rPr>
              <w:t xml:space="preserve">structure; </w:t>
            </w:r>
            <w:r w:rsidR="00391215" w:rsidRPr="006B0388">
              <w:rPr>
                <w:rFonts w:asciiTheme="minorHAnsi" w:hAnsiTheme="minorHAnsi"/>
                <w:sz w:val="20"/>
                <w:szCs w:val="20"/>
                <w:lang w:val="en-US"/>
              </w:rPr>
              <w:t xml:space="preserve">competitiveness; </w:t>
            </w:r>
            <w:r w:rsidR="00331C65" w:rsidRPr="006B0388">
              <w:rPr>
                <w:rFonts w:asciiTheme="minorHAnsi" w:hAnsiTheme="minorHAnsi"/>
                <w:sz w:val="20"/>
                <w:szCs w:val="20"/>
                <w:lang w:val="en-US"/>
              </w:rPr>
              <w:t>small retailers</w:t>
            </w:r>
          </w:p>
        </w:tc>
      </w:tr>
      <w:tr w:rsidR="0024407C" w:rsidRPr="006B0388" w:rsidTr="00FE74D6">
        <w:trPr>
          <w:jc w:val="center"/>
        </w:trPr>
        <w:tc>
          <w:tcPr>
            <w:tcW w:w="1515" w:type="dxa"/>
            <w:tcBorders>
              <w:bottom w:val="single" w:sz="4" w:space="0" w:color="auto"/>
            </w:tcBorders>
          </w:tcPr>
          <w:p w:rsidR="0024407C" w:rsidRPr="006B0388" w:rsidRDefault="0024407C" w:rsidP="007A5012">
            <w:pPr>
              <w:spacing w:after="0" w:line="240" w:lineRule="auto"/>
              <w:rPr>
                <w:b/>
                <w:sz w:val="20"/>
                <w:szCs w:val="20"/>
                <w:lang w:val="en-US"/>
              </w:rPr>
            </w:pPr>
            <w:r w:rsidRPr="006B0388">
              <w:rPr>
                <w:b/>
                <w:sz w:val="20"/>
                <w:szCs w:val="20"/>
                <w:lang w:val="en-US"/>
              </w:rPr>
              <w:t xml:space="preserve">JEL codes: </w:t>
            </w:r>
          </w:p>
        </w:tc>
        <w:tc>
          <w:tcPr>
            <w:tcW w:w="5714" w:type="dxa"/>
            <w:gridSpan w:val="3"/>
            <w:tcBorders>
              <w:bottom w:val="single" w:sz="4" w:space="0" w:color="auto"/>
            </w:tcBorders>
          </w:tcPr>
          <w:p w:rsidR="0024407C" w:rsidRPr="006B0388" w:rsidRDefault="001A5320" w:rsidP="00127484">
            <w:pPr>
              <w:spacing w:after="0" w:line="240" w:lineRule="auto"/>
              <w:jc w:val="both"/>
              <w:rPr>
                <w:sz w:val="20"/>
                <w:szCs w:val="20"/>
                <w:lang w:val="en-US"/>
              </w:rPr>
            </w:pPr>
            <w:r w:rsidRPr="006B0388">
              <w:rPr>
                <w:bCs/>
                <w:sz w:val="20"/>
                <w:szCs w:val="20"/>
                <w:lang w:val="en-US"/>
              </w:rPr>
              <w:t>L81, F18, D40</w:t>
            </w:r>
          </w:p>
        </w:tc>
      </w:tr>
      <w:tr w:rsidR="009D638B" w:rsidRPr="006B0388" w:rsidTr="0006576E">
        <w:trPr>
          <w:trHeight w:val="247"/>
          <w:jc w:val="center"/>
        </w:trPr>
        <w:tc>
          <w:tcPr>
            <w:tcW w:w="2409" w:type="dxa"/>
            <w:gridSpan w:val="2"/>
            <w:tcBorders>
              <w:top w:val="single" w:sz="4" w:space="0" w:color="auto"/>
              <w:bottom w:val="single" w:sz="4" w:space="0" w:color="auto"/>
            </w:tcBorders>
            <w:shd w:val="clear" w:color="auto" w:fill="BFBFBF"/>
          </w:tcPr>
          <w:p w:rsidR="009D638B" w:rsidRPr="006B0388" w:rsidRDefault="009D638B" w:rsidP="009D638B">
            <w:pPr>
              <w:tabs>
                <w:tab w:val="left" w:pos="2578"/>
                <w:tab w:val="right" w:pos="7051"/>
              </w:tabs>
              <w:spacing w:after="0" w:line="240" w:lineRule="auto"/>
              <w:ind w:right="-38"/>
              <w:jc w:val="center"/>
              <w:rPr>
                <w:bCs/>
                <w:sz w:val="18"/>
                <w:szCs w:val="18"/>
                <w:lang w:val="en-US"/>
              </w:rPr>
            </w:pPr>
            <w:r w:rsidRPr="006B0388">
              <w:rPr>
                <w:bCs/>
                <w:sz w:val="18"/>
                <w:szCs w:val="18"/>
                <w:lang w:val="en-US"/>
              </w:rPr>
              <w:t xml:space="preserve">Received: </w:t>
            </w:r>
            <w:ins w:id="1" w:author="Krzysztof Wach" w:date="2016-05-17T18:45:00Z">
              <w:r w:rsidR="00627022">
                <w:rPr>
                  <w:bCs/>
                  <w:sz w:val="18"/>
                  <w:szCs w:val="18"/>
                  <w:lang w:val="en-US"/>
                </w:rPr>
                <w:t>16 February 2016</w:t>
              </w:r>
            </w:ins>
          </w:p>
        </w:tc>
        <w:tc>
          <w:tcPr>
            <w:tcW w:w="2410" w:type="dxa"/>
            <w:tcBorders>
              <w:top w:val="single" w:sz="4" w:space="0" w:color="auto"/>
              <w:bottom w:val="single" w:sz="4" w:space="0" w:color="auto"/>
            </w:tcBorders>
            <w:shd w:val="clear" w:color="auto" w:fill="BFBFBF"/>
          </w:tcPr>
          <w:p w:rsidR="009D638B" w:rsidRPr="006B0388" w:rsidRDefault="009D638B" w:rsidP="009D638B">
            <w:pPr>
              <w:tabs>
                <w:tab w:val="left" w:pos="2578"/>
                <w:tab w:val="right" w:pos="7051"/>
              </w:tabs>
              <w:spacing w:after="0" w:line="240" w:lineRule="auto"/>
              <w:ind w:right="-38"/>
              <w:jc w:val="center"/>
              <w:rPr>
                <w:bCs/>
                <w:sz w:val="18"/>
                <w:szCs w:val="18"/>
                <w:lang w:val="en-US"/>
              </w:rPr>
            </w:pPr>
            <w:r w:rsidRPr="006B0388">
              <w:rPr>
                <w:bCs/>
                <w:sz w:val="18"/>
                <w:szCs w:val="18"/>
                <w:lang w:val="en-US"/>
              </w:rPr>
              <w:t xml:space="preserve">Revised: </w:t>
            </w:r>
            <w:ins w:id="2" w:author="Krzysztof Wach" w:date="2016-05-17T18:44:00Z">
              <w:r w:rsidR="00627022">
                <w:rPr>
                  <w:bCs/>
                  <w:sz w:val="18"/>
                  <w:szCs w:val="18"/>
                  <w:lang w:val="en-US"/>
                </w:rPr>
                <w:t>17 May 2016</w:t>
              </w:r>
            </w:ins>
          </w:p>
        </w:tc>
        <w:tc>
          <w:tcPr>
            <w:tcW w:w="2410" w:type="dxa"/>
            <w:tcBorders>
              <w:top w:val="single" w:sz="4" w:space="0" w:color="auto"/>
              <w:bottom w:val="single" w:sz="4" w:space="0" w:color="auto"/>
            </w:tcBorders>
            <w:shd w:val="clear" w:color="auto" w:fill="BFBFBF"/>
          </w:tcPr>
          <w:p w:rsidR="009D638B" w:rsidRPr="006B0388" w:rsidRDefault="009D638B" w:rsidP="009D638B">
            <w:pPr>
              <w:tabs>
                <w:tab w:val="left" w:pos="2578"/>
                <w:tab w:val="right" w:pos="7051"/>
              </w:tabs>
              <w:spacing w:after="0" w:line="240" w:lineRule="auto"/>
              <w:ind w:right="-38"/>
              <w:jc w:val="center"/>
              <w:rPr>
                <w:bCs/>
                <w:sz w:val="18"/>
                <w:szCs w:val="18"/>
                <w:lang w:val="en-US"/>
              </w:rPr>
            </w:pPr>
            <w:r w:rsidRPr="006B0388">
              <w:rPr>
                <w:bCs/>
                <w:sz w:val="18"/>
                <w:szCs w:val="18"/>
                <w:lang w:val="en-US"/>
              </w:rPr>
              <w:t xml:space="preserve">Accepted: </w:t>
            </w:r>
          </w:p>
        </w:tc>
      </w:tr>
    </w:tbl>
    <w:p w:rsidR="00C9472C" w:rsidRPr="006B0388" w:rsidRDefault="00C9472C" w:rsidP="00C9472C">
      <w:pPr>
        <w:spacing w:after="0" w:line="240" w:lineRule="auto"/>
        <w:rPr>
          <w:b/>
          <w:sz w:val="20"/>
          <w:szCs w:val="20"/>
          <w:lang w:val="en-US"/>
        </w:rPr>
      </w:pPr>
      <w:r w:rsidRPr="006B0388">
        <w:rPr>
          <w:b/>
          <w:sz w:val="20"/>
          <w:szCs w:val="20"/>
          <w:lang w:val="en-US"/>
        </w:rPr>
        <w:t xml:space="preserve">Suggested citation: </w:t>
      </w:r>
    </w:p>
    <w:p w:rsidR="0024407C" w:rsidRDefault="00C9472C" w:rsidP="000C7B94">
      <w:pPr>
        <w:spacing w:after="0" w:line="240" w:lineRule="auto"/>
        <w:jc w:val="both"/>
        <w:rPr>
          <w:sz w:val="18"/>
          <w:szCs w:val="18"/>
          <w:lang w:val="en-US"/>
        </w:rPr>
      </w:pPr>
      <w:proofErr w:type="gramStart"/>
      <w:r w:rsidRPr="006B0388">
        <w:rPr>
          <w:sz w:val="18"/>
          <w:szCs w:val="18"/>
          <w:lang w:val="en-US"/>
        </w:rPr>
        <w:lastRenderedPageBreak/>
        <w:t xml:space="preserve">Knežević, </w:t>
      </w:r>
      <w:r w:rsidR="00C55E41">
        <w:rPr>
          <w:sz w:val="18"/>
          <w:szCs w:val="18"/>
          <w:lang w:val="en-US"/>
        </w:rPr>
        <w:t>B</w:t>
      </w:r>
      <w:r w:rsidRPr="006B0388">
        <w:rPr>
          <w:sz w:val="18"/>
          <w:szCs w:val="18"/>
          <w:lang w:val="en-US"/>
        </w:rPr>
        <w:t xml:space="preserve">., </w:t>
      </w:r>
      <w:proofErr w:type="spellStart"/>
      <w:r w:rsidRPr="006B0388">
        <w:rPr>
          <w:sz w:val="18"/>
          <w:szCs w:val="18"/>
          <w:lang w:val="en-US"/>
        </w:rPr>
        <w:t>Naletina</w:t>
      </w:r>
      <w:proofErr w:type="spellEnd"/>
      <w:r w:rsidRPr="006B0388">
        <w:rPr>
          <w:sz w:val="18"/>
          <w:szCs w:val="18"/>
          <w:lang w:val="en-US"/>
        </w:rPr>
        <w:t>, D. &amp; Damić, M. (201</w:t>
      </w:r>
      <w:r w:rsidR="008759F3" w:rsidRPr="006B0388">
        <w:rPr>
          <w:sz w:val="18"/>
          <w:szCs w:val="18"/>
          <w:lang w:val="en-US"/>
        </w:rPr>
        <w:t>6</w:t>
      </w:r>
      <w:r w:rsidRPr="006B0388">
        <w:rPr>
          <w:sz w:val="18"/>
          <w:szCs w:val="18"/>
          <w:lang w:val="en-US"/>
        </w:rPr>
        <w:t>).</w:t>
      </w:r>
      <w:proofErr w:type="gramEnd"/>
      <w:r w:rsidRPr="006B0388">
        <w:rPr>
          <w:sz w:val="18"/>
          <w:szCs w:val="18"/>
          <w:lang w:val="en-US"/>
        </w:rPr>
        <w:t xml:space="preserve"> </w:t>
      </w:r>
      <w:proofErr w:type="gramStart"/>
      <w:r w:rsidR="008759F3" w:rsidRPr="006B0388">
        <w:rPr>
          <w:sz w:val="18"/>
          <w:szCs w:val="18"/>
          <w:lang w:val="en-US"/>
        </w:rPr>
        <w:t xml:space="preserve">The Changing Structure of Retail Industry </w:t>
      </w:r>
      <w:del w:id="3" w:author="Dora Naletina" w:date="2016-05-19T09:04:00Z">
        <w:r w:rsidR="008759F3" w:rsidRPr="006B0388" w:rsidDel="005333D2">
          <w:rPr>
            <w:sz w:val="18"/>
            <w:szCs w:val="18"/>
            <w:lang w:val="en-US"/>
          </w:rPr>
          <w:delText>-</w:delText>
        </w:r>
      </w:del>
      <w:ins w:id="4" w:author="Dora Naletina" w:date="2016-05-19T09:04:00Z">
        <w:r w:rsidR="005333D2">
          <w:rPr>
            <w:sz w:val="18"/>
            <w:szCs w:val="18"/>
            <w:lang w:val="en-US"/>
          </w:rPr>
          <w:t>–</w:t>
        </w:r>
      </w:ins>
      <w:r w:rsidR="008759F3" w:rsidRPr="006B0388">
        <w:rPr>
          <w:sz w:val="18"/>
          <w:szCs w:val="18"/>
          <w:lang w:val="en-US"/>
        </w:rPr>
        <w:t xml:space="preserve"> </w:t>
      </w:r>
      <w:ins w:id="5" w:author="Dora Naletina" w:date="2016-05-19T09:04:00Z">
        <w:r w:rsidR="005333D2">
          <w:rPr>
            <w:sz w:val="18"/>
            <w:szCs w:val="18"/>
            <w:lang w:val="en-US"/>
          </w:rPr>
          <w:t xml:space="preserve">Case Studies on Competitive Advantage of </w:t>
        </w:r>
      </w:ins>
      <w:del w:id="6" w:author="Dora Naletina" w:date="2016-05-19T09:04:00Z">
        <w:r w:rsidR="008759F3" w:rsidRPr="006B0388" w:rsidDel="005333D2">
          <w:rPr>
            <w:sz w:val="18"/>
            <w:szCs w:val="18"/>
            <w:lang w:val="en-US"/>
          </w:rPr>
          <w:delText xml:space="preserve">Opportunities and Challenges for </w:delText>
        </w:r>
      </w:del>
      <w:r w:rsidR="008759F3" w:rsidRPr="006B0388">
        <w:rPr>
          <w:sz w:val="18"/>
          <w:szCs w:val="18"/>
          <w:lang w:val="en-US"/>
        </w:rPr>
        <w:t>Small Companies</w:t>
      </w:r>
      <w:ins w:id="7" w:author="Dora Naletina" w:date="2016-05-19T09:04:00Z">
        <w:r w:rsidR="005333D2">
          <w:rPr>
            <w:sz w:val="18"/>
            <w:szCs w:val="18"/>
            <w:lang w:val="en-US"/>
          </w:rPr>
          <w:t xml:space="preserve"> in Croatia</w:t>
        </w:r>
      </w:ins>
      <w:r w:rsidRPr="006B0388">
        <w:rPr>
          <w:sz w:val="18"/>
          <w:szCs w:val="18"/>
          <w:lang w:val="en-US"/>
        </w:rPr>
        <w:t>.</w:t>
      </w:r>
      <w:proofErr w:type="gramEnd"/>
      <w:r w:rsidRPr="006B0388">
        <w:rPr>
          <w:sz w:val="18"/>
          <w:szCs w:val="18"/>
          <w:lang w:val="en-US"/>
        </w:rPr>
        <w:t xml:space="preserve"> </w:t>
      </w:r>
      <w:r w:rsidRPr="006B0388">
        <w:rPr>
          <w:i/>
          <w:sz w:val="18"/>
          <w:szCs w:val="18"/>
          <w:lang w:val="en-US"/>
        </w:rPr>
        <w:t xml:space="preserve">Entrepreneurial Business and Economics </w:t>
      </w:r>
      <w:r w:rsidR="008759F3" w:rsidRPr="006B0388">
        <w:rPr>
          <w:i/>
          <w:sz w:val="18"/>
          <w:szCs w:val="18"/>
          <w:lang w:val="en-US"/>
        </w:rPr>
        <w:t>R</w:t>
      </w:r>
      <w:r w:rsidRPr="006B0388">
        <w:rPr>
          <w:i/>
          <w:sz w:val="18"/>
          <w:szCs w:val="18"/>
          <w:lang w:val="en-US"/>
        </w:rPr>
        <w:t>eview,</w:t>
      </w:r>
      <w:r w:rsidRPr="006B0388">
        <w:rPr>
          <w:sz w:val="18"/>
          <w:szCs w:val="18"/>
          <w:lang w:val="en-US"/>
        </w:rPr>
        <w:t xml:space="preserve"> </w:t>
      </w:r>
      <w:r w:rsidRPr="006B0388">
        <w:rPr>
          <w:i/>
          <w:iCs/>
          <w:sz w:val="18"/>
          <w:szCs w:val="18"/>
          <w:lang w:val="en-US"/>
        </w:rPr>
        <w:t>X</w:t>
      </w:r>
      <w:r w:rsidRPr="006B0388">
        <w:rPr>
          <w:sz w:val="18"/>
          <w:szCs w:val="18"/>
          <w:lang w:val="en-US"/>
        </w:rPr>
        <w:t>(X), XX-XX, DOI: http://dx.doi.org/ 10.15678/EBER.201X.0X0XXX.</w:t>
      </w:r>
      <w:r w:rsidR="0024407C">
        <w:rPr>
          <w:sz w:val="18"/>
          <w:szCs w:val="18"/>
          <w:lang w:val="en-US"/>
        </w:rPr>
        <w:br w:type="page"/>
      </w:r>
    </w:p>
    <w:p w:rsidR="0024407C" w:rsidRDefault="0024407C" w:rsidP="008828E2">
      <w:pPr>
        <w:spacing w:after="120" w:line="240" w:lineRule="auto"/>
        <w:jc w:val="center"/>
        <w:rPr>
          <w:b/>
          <w:sz w:val="20"/>
          <w:szCs w:val="20"/>
          <w:lang w:val="en-US"/>
        </w:rPr>
      </w:pPr>
      <w:r w:rsidRPr="007A5012">
        <w:rPr>
          <w:b/>
          <w:sz w:val="20"/>
          <w:szCs w:val="20"/>
          <w:lang w:val="en-US"/>
        </w:rPr>
        <w:lastRenderedPageBreak/>
        <w:t>INTRODUCTION</w:t>
      </w:r>
    </w:p>
    <w:p w:rsidR="00331C65" w:rsidRDefault="00331C65" w:rsidP="00353AB1">
      <w:p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In their definition of</w:t>
      </w:r>
      <w:r w:rsidR="009D5C04">
        <w:rPr>
          <w:rFonts w:asciiTheme="minorHAnsi" w:hAnsiTheme="minorHAnsi"/>
          <w:sz w:val="20"/>
          <w:szCs w:val="20"/>
          <w:lang w:val="en-US"/>
        </w:rPr>
        <w:t xml:space="preserve"> retailing, Kent and Omar (2003, p. </w:t>
      </w:r>
      <w:r w:rsidRPr="00D124FD">
        <w:rPr>
          <w:rFonts w:asciiTheme="minorHAnsi" w:hAnsiTheme="minorHAnsi"/>
          <w:sz w:val="20"/>
          <w:szCs w:val="20"/>
          <w:lang w:val="en-US"/>
        </w:rPr>
        <w:t>8) emphasize that retail industry consists of business activities relating to selling goods and services to ultimate consumers. There are numerous forms, formats and organizational set-ups observed in retailing industry from a factory outlet and outdoor market sales, via convenience stores, supermarkets, chain stores and hypermarkets to the vending machines and electronic or mobile (virtual) retailing, but including multichannel retailing as well.</w:t>
      </w:r>
    </w:p>
    <w:p w:rsidR="00331C65" w:rsidRPr="00D124FD" w:rsidRDefault="009D5C04" w:rsidP="00331C65">
      <w:pPr>
        <w:spacing w:after="0" w:line="240" w:lineRule="auto"/>
        <w:ind w:firstLine="708"/>
        <w:rPr>
          <w:rFonts w:asciiTheme="minorHAnsi" w:hAnsiTheme="minorHAnsi"/>
          <w:sz w:val="20"/>
          <w:szCs w:val="20"/>
          <w:lang w:val="en-US"/>
        </w:rPr>
      </w:pPr>
      <w:r>
        <w:rPr>
          <w:rFonts w:asciiTheme="minorHAnsi" w:hAnsiTheme="minorHAnsi"/>
          <w:sz w:val="20"/>
          <w:szCs w:val="20"/>
          <w:lang w:val="en-US"/>
        </w:rPr>
        <w:t>Gilbert (2003, p.</w:t>
      </w:r>
      <w:r w:rsidR="00331C65" w:rsidRPr="00D124FD">
        <w:rPr>
          <w:rFonts w:asciiTheme="minorHAnsi" w:hAnsiTheme="minorHAnsi"/>
          <w:sz w:val="20"/>
          <w:szCs w:val="20"/>
          <w:lang w:val="en-US"/>
        </w:rPr>
        <w:t xml:space="preserve"> 2) pointed out that </w:t>
      </w:r>
      <w:r w:rsidR="00627022">
        <w:rPr>
          <w:rFonts w:asciiTheme="minorHAnsi" w:hAnsiTheme="minorHAnsi"/>
          <w:sz w:val="20"/>
          <w:szCs w:val="20"/>
          <w:lang w:val="en-US"/>
        </w:rPr>
        <w:t xml:space="preserve">since </w:t>
      </w:r>
      <w:r w:rsidR="00331C65" w:rsidRPr="00D124FD">
        <w:rPr>
          <w:rFonts w:asciiTheme="minorHAnsi" w:hAnsiTheme="minorHAnsi"/>
          <w:sz w:val="20"/>
          <w:szCs w:val="20"/>
          <w:lang w:val="en-US"/>
        </w:rPr>
        <w:t xml:space="preserve">1960s retailing </w:t>
      </w:r>
      <w:r w:rsidR="00627022">
        <w:rPr>
          <w:rFonts w:asciiTheme="minorHAnsi" w:hAnsiTheme="minorHAnsi"/>
          <w:sz w:val="20"/>
          <w:szCs w:val="20"/>
          <w:lang w:val="en-US"/>
        </w:rPr>
        <w:t>has been</w:t>
      </w:r>
      <w:r w:rsidR="00627022" w:rsidRPr="00D124FD">
        <w:rPr>
          <w:rFonts w:asciiTheme="minorHAnsi" w:hAnsiTheme="minorHAnsi"/>
          <w:sz w:val="20"/>
          <w:szCs w:val="20"/>
          <w:lang w:val="en-US"/>
        </w:rPr>
        <w:t xml:space="preserve"> </w:t>
      </w:r>
      <w:r w:rsidR="00331C65" w:rsidRPr="00D124FD">
        <w:rPr>
          <w:rFonts w:asciiTheme="minorHAnsi" w:hAnsiTheme="minorHAnsi"/>
          <w:sz w:val="20"/>
          <w:szCs w:val="20"/>
          <w:lang w:val="en-US"/>
        </w:rPr>
        <w:t>becoming an important business activity in national economies that has greater and greater impact on the society due to its increasing role in employment and GDP creation.</w:t>
      </w:r>
    </w:p>
    <w:p w:rsidR="00331C65" w:rsidRPr="00D124FD" w:rsidRDefault="00331C65" w:rsidP="00331C65">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In the EU retail industry is an important source of employment and influential factor of GDP creation. In addition,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Renko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(2011) claim that almost a fifth of all companies registered in </w:t>
      </w:r>
      <w:r w:rsidR="00627022">
        <w:rPr>
          <w:rFonts w:asciiTheme="minorHAnsi" w:hAnsiTheme="minorHAnsi"/>
          <w:sz w:val="20"/>
          <w:szCs w:val="20"/>
          <w:lang w:val="en-US"/>
        </w:rPr>
        <w:t xml:space="preserve">the </w:t>
      </w:r>
      <w:r w:rsidRPr="00D124FD">
        <w:rPr>
          <w:rFonts w:asciiTheme="minorHAnsi" w:hAnsiTheme="minorHAnsi"/>
          <w:sz w:val="20"/>
          <w:szCs w:val="20"/>
          <w:lang w:val="en-US"/>
        </w:rPr>
        <w:t xml:space="preserve">EU </w:t>
      </w:r>
      <w:r w:rsidR="00627022">
        <w:rPr>
          <w:rFonts w:asciiTheme="minorHAnsi" w:hAnsiTheme="minorHAnsi"/>
          <w:sz w:val="20"/>
          <w:szCs w:val="20"/>
          <w:lang w:val="en-US"/>
        </w:rPr>
        <w:t xml:space="preserve">operate </w:t>
      </w:r>
      <w:r w:rsidRPr="00D124FD">
        <w:rPr>
          <w:rFonts w:asciiTheme="minorHAnsi" w:hAnsiTheme="minorHAnsi"/>
          <w:sz w:val="20"/>
          <w:szCs w:val="20"/>
          <w:lang w:val="en-US"/>
        </w:rPr>
        <w:t xml:space="preserve">in retail industry. </w:t>
      </w:r>
    </w:p>
    <w:p w:rsidR="00331C65" w:rsidRPr="00D124FD" w:rsidRDefault="00331C65" w:rsidP="00331C65">
      <w:pPr>
        <w:spacing w:after="0" w:line="240" w:lineRule="auto"/>
        <w:ind w:firstLine="708"/>
        <w:jc w:val="both"/>
        <w:rPr>
          <w:rFonts w:asciiTheme="minorHAnsi" w:hAnsiTheme="minorHAnsi"/>
          <w:sz w:val="20"/>
          <w:szCs w:val="20"/>
          <w:lang w:val="en-US"/>
        </w:rPr>
      </w:pPr>
      <w:proofErr w:type="spellStart"/>
      <w:r w:rsidRPr="00D124FD">
        <w:rPr>
          <w:rFonts w:asciiTheme="minorHAnsi" w:hAnsiTheme="minorHAnsi"/>
          <w:sz w:val="20"/>
          <w:szCs w:val="20"/>
          <w:lang w:val="en-US"/>
        </w:rPr>
        <w:t>Tjordman</w:t>
      </w:r>
      <w:proofErr w:type="spellEnd"/>
      <w:r w:rsidRPr="00D124FD">
        <w:rPr>
          <w:rFonts w:asciiTheme="minorHAnsi" w:hAnsiTheme="minorHAnsi"/>
          <w:sz w:val="20"/>
          <w:szCs w:val="20"/>
          <w:lang w:val="en-US"/>
        </w:rPr>
        <w:t xml:space="preserve"> (1995), Alexander (1996) and Dawson (2001 and 2006) in their studies emphasize several trends that are influencing the overall retail industry and other industries as well. There are two dominant trends that influence the dynamics an</w:t>
      </w:r>
      <w:r w:rsidR="00F03C3B">
        <w:rPr>
          <w:rFonts w:asciiTheme="minorHAnsi" w:hAnsiTheme="minorHAnsi"/>
          <w:sz w:val="20"/>
          <w:szCs w:val="20"/>
          <w:lang w:val="en-US"/>
        </w:rPr>
        <w:t xml:space="preserve">d structure of retail markets. </w:t>
      </w:r>
      <w:r w:rsidRPr="00D124FD">
        <w:rPr>
          <w:rFonts w:asciiTheme="minorHAnsi" w:hAnsiTheme="minorHAnsi"/>
          <w:sz w:val="20"/>
          <w:szCs w:val="20"/>
          <w:lang w:val="en-US"/>
        </w:rPr>
        <w:t>The first one is internationalization, and the second is co</w:t>
      </w:r>
      <w:r w:rsidR="00F03C3B">
        <w:rPr>
          <w:rFonts w:asciiTheme="minorHAnsi" w:hAnsiTheme="minorHAnsi"/>
          <w:sz w:val="20"/>
          <w:szCs w:val="20"/>
          <w:lang w:val="en-US"/>
        </w:rPr>
        <w:t xml:space="preserve">ncentration of retail markets. </w:t>
      </w:r>
      <w:r w:rsidRPr="00D124FD">
        <w:rPr>
          <w:rFonts w:asciiTheme="minorHAnsi" w:hAnsiTheme="minorHAnsi"/>
          <w:sz w:val="20"/>
          <w:szCs w:val="20"/>
          <w:lang w:val="en-US"/>
        </w:rPr>
        <w:t>Both trends have a detrimental influence on the position of small retailers.</w:t>
      </w:r>
    </w:p>
    <w:p w:rsidR="00331C65" w:rsidRPr="00D124FD" w:rsidRDefault="00331C65" w:rsidP="00331C65">
      <w:pPr>
        <w:spacing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In this paper, based on secondary data, we are going to explain both mentioned trends and their impact on small retailers. Then we will address possibilities of improvement of their competitive position. And, finally, we will describe good practices where application of the theory on competitive positioning brought small retailers to positive business results. For this purposes, the case study method is going to be applied on small, but successful, retailers</w:t>
      </w:r>
      <w:r w:rsidR="0040253E">
        <w:rPr>
          <w:rFonts w:asciiTheme="minorHAnsi" w:hAnsiTheme="minorHAnsi"/>
          <w:sz w:val="20"/>
          <w:szCs w:val="20"/>
          <w:lang w:val="en-US"/>
        </w:rPr>
        <w:t>’</w:t>
      </w:r>
      <w:r w:rsidRPr="00D124FD">
        <w:rPr>
          <w:rFonts w:asciiTheme="minorHAnsi" w:hAnsiTheme="minorHAnsi"/>
          <w:sz w:val="20"/>
          <w:szCs w:val="20"/>
          <w:lang w:val="en-US"/>
        </w:rPr>
        <w:t xml:space="preserve"> practices in Croatia.</w:t>
      </w:r>
    </w:p>
    <w:p w:rsidR="00331C65" w:rsidRDefault="00331C65" w:rsidP="00497543">
      <w:pPr>
        <w:spacing w:after="0" w:line="240" w:lineRule="auto"/>
        <w:jc w:val="center"/>
        <w:rPr>
          <w:b/>
          <w:sz w:val="20"/>
          <w:szCs w:val="20"/>
          <w:lang w:val="en-US"/>
        </w:rPr>
      </w:pPr>
    </w:p>
    <w:p w:rsidR="00A01209" w:rsidRPr="00724B78" w:rsidRDefault="006F1F42" w:rsidP="00A01209">
      <w:pPr>
        <w:spacing w:line="240" w:lineRule="auto"/>
        <w:jc w:val="center"/>
        <w:rPr>
          <w:rFonts w:asciiTheme="minorHAnsi" w:hAnsiTheme="minorHAnsi"/>
          <w:b/>
          <w:sz w:val="20"/>
          <w:szCs w:val="20"/>
          <w:lang w:val="en-US"/>
        </w:rPr>
      </w:pPr>
      <w:r w:rsidRPr="00724B78">
        <w:rPr>
          <w:rFonts w:asciiTheme="minorHAnsi" w:hAnsiTheme="minorHAnsi"/>
          <w:b/>
          <w:sz w:val="20"/>
          <w:szCs w:val="20"/>
          <w:lang w:val="en-US"/>
        </w:rPr>
        <w:t>LITERATURE REVIEW</w:t>
      </w:r>
      <w:r w:rsidR="002F2E2A" w:rsidRPr="00724B78">
        <w:rPr>
          <w:rFonts w:asciiTheme="minorHAnsi" w:hAnsiTheme="minorHAnsi"/>
          <w:b/>
          <w:sz w:val="20"/>
          <w:szCs w:val="20"/>
          <w:lang w:val="en-US"/>
        </w:rPr>
        <w:t xml:space="preserve"> </w:t>
      </w:r>
      <w:r w:rsidR="002F2E2A" w:rsidRPr="00724B78">
        <w:rPr>
          <w:rFonts w:asciiTheme="minorHAnsi" w:hAnsiTheme="minorHAnsi"/>
          <w:b/>
          <w:sz w:val="20"/>
          <w:szCs w:val="20"/>
          <w:lang w:val="en-US"/>
        </w:rPr>
        <w:br/>
      </w:r>
      <w:r w:rsidR="00A01209" w:rsidRPr="00724B78">
        <w:rPr>
          <w:rFonts w:asciiTheme="minorHAnsi" w:hAnsiTheme="minorHAnsi"/>
          <w:b/>
          <w:sz w:val="20"/>
          <w:szCs w:val="20"/>
          <w:lang w:val="en-US"/>
        </w:rPr>
        <w:t xml:space="preserve">Sources </w:t>
      </w:r>
      <w:r w:rsidR="00A01209">
        <w:rPr>
          <w:rFonts w:asciiTheme="minorHAnsi" w:hAnsiTheme="minorHAnsi"/>
          <w:b/>
          <w:sz w:val="20"/>
          <w:szCs w:val="20"/>
          <w:lang w:val="en-US"/>
        </w:rPr>
        <w:t>o</w:t>
      </w:r>
      <w:r w:rsidR="00A01209" w:rsidRPr="00724B78">
        <w:rPr>
          <w:rFonts w:asciiTheme="minorHAnsi" w:hAnsiTheme="minorHAnsi"/>
          <w:b/>
          <w:sz w:val="20"/>
          <w:szCs w:val="20"/>
          <w:lang w:val="en-US"/>
        </w:rPr>
        <w:t>f Competitive Advantage</w:t>
      </w:r>
    </w:p>
    <w:p w:rsidR="00A01209" w:rsidRPr="00D124FD" w:rsidRDefault="00A01209" w:rsidP="005378CE">
      <w:pPr>
        <w:spacing w:after="0" w:line="240" w:lineRule="auto"/>
        <w:jc w:val="both"/>
        <w:rPr>
          <w:rFonts w:asciiTheme="minorHAnsi" w:hAnsiTheme="minorHAnsi"/>
          <w:sz w:val="20"/>
          <w:szCs w:val="20"/>
          <w:lang w:val="en-US"/>
        </w:rPr>
      </w:pPr>
      <w:r>
        <w:rPr>
          <w:rFonts w:asciiTheme="minorHAnsi" w:hAnsiTheme="minorHAnsi"/>
          <w:sz w:val="20"/>
          <w:szCs w:val="20"/>
          <w:lang w:val="en-US"/>
        </w:rPr>
        <w:t>T</w:t>
      </w:r>
      <w:r w:rsidRPr="00D124FD">
        <w:rPr>
          <w:rFonts w:asciiTheme="minorHAnsi" w:hAnsiTheme="minorHAnsi"/>
          <w:sz w:val="20"/>
          <w:szCs w:val="20"/>
          <w:lang w:val="en-US"/>
        </w:rPr>
        <w:t xml:space="preserve">he </w:t>
      </w:r>
      <w:r>
        <w:rPr>
          <w:rFonts w:asciiTheme="minorHAnsi" w:hAnsiTheme="minorHAnsi"/>
          <w:sz w:val="20"/>
          <w:szCs w:val="20"/>
          <w:lang w:val="en-US"/>
        </w:rPr>
        <w:t xml:space="preserve">key element of </w:t>
      </w:r>
      <w:r w:rsidRPr="00D124FD">
        <w:rPr>
          <w:rFonts w:asciiTheme="minorHAnsi" w:hAnsiTheme="minorHAnsi"/>
          <w:sz w:val="20"/>
          <w:szCs w:val="20"/>
          <w:lang w:val="en-US"/>
        </w:rPr>
        <w:t xml:space="preserve">each firm is pursuit for competitive advantage, especially today when firms are faced with increasing global competition and </w:t>
      </w:r>
      <w:r>
        <w:rPr>
          <w:rFonts w:asciiTheme="minorHAnsi" w:hAnsiTheme="minorHAnsi"/>
          <w:sz w:val="20"/>
          <w:szCs w:val="20"/>
          <w:lang w:val="en-US"/>
        </w:rPr>
        <w:t>decreased growth (</w:t>
      </w:r>
      <w:proofErr w:type="spellStart"/>
      <w:r>
        <w:rPr>
          <w:rFonts w:asciiTheme="minorHAnsi" w:hAnsiTheme="minorHAnsi"/>
          <w:sz w:val="20"/>
          <w:szCs w:val="20"/>
          <w:lang w:val="en-US"/>
        </w:rPr>
        <w:t>Vrdoljak</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Raguz</w:t>
      </w:r>
      <w:proofErr w:type="spellEnd"/>
      <w:r w:rsidRPr="00D124FD">
        <w:rPr>
          <w:rFonts w:asciiTheme="minorHAnsi" w:hAnsiTheme="minorHAnsi"/>
          <w:sz w:val="20"/>
          <w:szCs w:val="20"/>
          <w:lang w:val="en-US"/>
        </w:rPr>
        <w:t>,</w:t>
      </w:r>
      <w:r>
        <w:rPr>
          <w:rFonts w:asciiTheme="minorHAnsi" w:hAnsiTheme="minorHAnsi"/>
          <w:sz w:val="20"/>
          <w:szCs w:val="20"/>
          <w:lang w:val="en-US"/>
        </w:rPr>
        <w:t xml:space="preserve"> </w:t>
      </w:r>
      <w:proofErr w:type="spellStart"/>
      <w:r>
        <w:rPr>
          <w:rFonts w:asciiTheme="minorHAnsi" w:hAnsiTheme="minorHAnsi"/>
          <w:sz w:val="20"/>
          <w:szCs w:val="20"/>
          <w:lang w:val="en-US"/>
        </w:rPr>
        <w:t>Jelenc</w:t>
      </w:r>
      <w:proofErr w:type="spellEnd"/>
      <w:r>
        <w:rPr>
          <w:rFonts w:asciiTheme="minorHAnsi" w:hAnsiTheme="minorHAnsi"/>
          <w:sz w:val="20"/>
          <w:szCs w:val="20"/>
          <w:lang w:val="en-US"/>
        </w:rPr>
        <w:t xml:space="preserve"> &amp; </w:t>
      </w:r>
      <w:proofErr w:type="spellStart"/>
      <w:r>
        <w:rPr>
          <w:rFonts w:asciiTheme="minorHAnsi" w:hAnsiTheme="minorHAnsi"/>
          <w:sz w:val="20"/>
          <w:szCs w:val="20"/>
          <w:lang w:val="en-US"/>
        </w:rPr>
        <w:t>Podrug</w:t>
      </w:r>
      <w:proofErr w:type="spellEnd"/>
      <w:r>
        <w:rPr>
          <w:rFonts w:asciiTheme="minorHAnsi" w:hAnsiTheme="minorHAnsi"/>
          <w:sz w:val="20"/>
          <w:szCs w:val="20"/>
          <w:lang w:val="en-US"/>
        </w:rPr>
        <w:t xml:space="preserve">, 2013). </w:t>
      </w:r>
      <w:proofErr w:type="spellStart"/>
      <w:r>
        <w:rPr>
          <w:rFonts w:asciiTheme="minorHAnsi" w:hAnsiTheme="minorHAnsi"/>
          <w:sz w:val="20"/>
          <w:szCs w:val="20"/>
          <w:lang w:val="en-US"/>
        </w:rPr>
        <w:t>Tipuric</w:t>
      </w:r>
      <w:proofErr w:type="spellEnd"/>
      <w:r w:rsidRPr="00D124FD">
        <w:rPr>
          <w:rFonts w:asciiTheme="minorHAnsi" w:hAnsiTheme="minorHAnsi"/>
          <w:sz w:val="20"/>
          <w:szCs w:val="20"/>
          <w:lang w:val="en-US"/>
        </w:rPr>
        <w:t xml:space="preserve"> (1999) points out that the competitiveness is a function of at least two groups of variables: favorable local, national and industrial conditions in which firm is originated and developed, and an effort of persons in the company to achieve results better than the competition.</w:t>
      </w:r>
      <w:r w:rsidR="0078580F">
        <w:rPr>
          <w:rFonts w:asciiTheme="minorHAnsi" w:hAnsiTheme="minorHAnsi"/>
          <w:sz w:val="20"/>
          <w:szCs w:val="20"/>
          <w:lang w:val="en-US"/>
        </w:rPr>
        <w:t xml:space="preserve"> What is more, Wach (2014</w:t>
      </w:r>
      <w:r w:rsidR="00DD147B">
        <w:rPr>
          <w:rFonts w:asciiTheme="minorHAnsi" w:hAnsiTheme="minorHAnsi"/>
          <w:sz w:val="20"/>
          <w:szCs w:val="20"/>
          <w:lang w:val="en-US"/>
        </w:rPr>
        <w:t>b</w:t>
      </w:r>
      <w:r w:rsidR="0078580F">
        <w:rPr>
          <w:rFonts w:asciiTheme="minorHAnsi" w:hAnsiTheme="minorHAnsi"/>
          <w:sz w:val="20"/>
          <w:szCs w:val="20"/>
          <w:lang w:val="en-US"/>
        </w:rPr>
        <w:t xml:space="preserve">) concludes that the firm-level international competitiveness is </w:t>
      </w:r>
      <w:r w:rsidR="00DD147B">
        <w:rPr>
          <w:rFonts w:asciiTheme="minorHAnsi" w:hAnsiTheme="minorHAnsi"/>
          <w:sz w:val="20"/>
          <w:szCs w:val="20"/>
          <w:lang w:val="en-US"/>
        </w:rPr>
        <w:t xml:space="preserve">a </w:t>
      </w:r>
      <w:r w:rsidR="0078580F">
        <w:rPr>
          <w:rFonts w:asciiTheme="minorHAnsi" w:hAnsiTheme="minorHAnsi"/>
          <w:sz w:val="20"/>
          <w:szCs w:val="20"/>
          <w:lang w:val="en-US"/>
        </w:rPr>
        <w:t xml:space="preserve">very </w:t>
      </w:r>
      <w:r w:rsidR="00DD147B">
        <w:rPr>
          <w:rFonts w:asciiTheme="minorHAnsi" w:hAnsiTheme="minorHAnsi"/>
          <w:sz w:val="20"/>
          <w:szCs w:val="20"/>
          <w:lang w:val="en-US"/>
        </w:rPr>
        <w:t>important research topic</w:t>
      </w:r>
      <w:r w:rsidR="0078580F">
        <w:rPr>
          <w:rFonts w:asciiTheme="minorHAnsi" w:hAnsiTheme="minorHAnsi"/>
          <w:sz w:val="20"/>
          <w:szCs w:val="20"/>
          <w:lang w:val="en-US"/>
        </w:rPr>
        <w:t xml:space="preserve"> in business studies</w:t>
      </w:r>
      <w:r w:rsidR="000575B3">
        <w:rPr>
          <w:rFonts w:asciiTheme="minorHAnsi" w:hAnsiTheme="minorHAnsi"/>
          <w:sz w:val="20"/>
          <w:szCs w:val="20"/>
          <w:lang w:val="en-US"/>
        </w:rPr>
        <w:t xml:space="preserve"> </w:t>
      </w:r>
      <w:r w:rsidR="000B531D">
        <w:rPr>
          <w:rFonts w:asciiTheme="minorHAnsi" w:hAnsiTheme="minorHAnsi"/>
          <w:sz w:val="20"/>
          <w:szCs w:val="20"/>
          <w:lang w:val="en-US"/>
        </w:rPr>
        <w:t xml:space="preserve">because even an internationalized local firm can compete with foreign or global competitors.  </w:t>
      </w:r>
    </w:p>
    <w:p w:rsidR="00A01209" w:rsidRPr="00D124FD" w:rsidRDefault="00A01209" w:rsidP="00A01209">
      <w:pPr>
        <w:spacing w:after="0" w:line="240" w:lineRule="auto"/>
        <w:ind w:firstLine="360"/>
        <w:jc w:val="both"/>
        <w:rPr>
          <w:rFonts w:asciiTheme="minorHAnsi" w:hAnsiTheme="minorHAnsi"/>
          <w:sz w:val="20"/>
          <w:szCs w:val="20"/>
          <w:lang w:val="en-US"/>
        </w:rPr>
      </w:pPr>
      <w:r w:rsidRPr="00D124FD">
        <w:rPr>
          <w:rFonts w:asciiTheme="minorHAnsi" w:hAnsiTheme="minorHAnsi"/>
          <w:sz w:val="20"/>
          <w:szCs w:val="20"/>
          <w:lang w:val="en-US"/>
        </w:rPr>
        <w:t>Competitive advantage exists if the following conditions are accomplished</w:t>
      </w:r>
      <w:r>
        <w:rPr>
          <w:rFonts w:asciiTheme="minorHAnsi" w:hAnsiTheme="minorHAnsi"/>
          <w:sz w:val="20"/>
          <w:szCs w:val="20"/>
          <w:lang w:val="en-US"/>
        </w:rPr>
        <w:t xml:space="preserve"> </w:t>
      </w:r>
      <w:r w:rsidRPr="00D124FD">
        <w:rPr>
          <w:rFonts w:asciiTheme="minorHAnsi" w:hAnsiTheme="minorHAnsi"/>
          <w:sz w:val="20"/>
          <w:szCs w:val="20"/>
          <w:lang w:val="en-US"/>
        </w:rPr>
        <w:t>(</w:t>
      </w:r>
      <w:proofErr w:type="spellStart"/>
      <w:r w:rsidRPr="00D124FD">
        <w:rPr>
          <w:rFonts w:asciiTheme="minorHAnsi" w:hAnsiTheme="minorHAnsi"/>
          <w:sz w:val="20"/>
          <w:szCs w:val="20"/>
          <w:lang w:val="en-US"/>
        </w:rPr>
        <w:t>Tipurić</w:t>
      </w:r>
      <w:proofErr w:type="spellEnd"/>
      <w:r w:rsidRPr="00D124FD">
        <w:rPr>
          <w:rFonts w:asciiTheme="minorHAnsi" w:hAnsiTheme="minorHAnsi"/>
          <w:sz w:val="20"/>
          <w:szCs w:val="20"/>
          <w:lang w:val="en-US"/>
        </w:rPr>
        <w:t>, 1999):</w:t>
      </w:r>
    </w:p>
    <w:p w:rsidR="00A01209" w:rsidRPr="00D124FD" w:rsidRDefault="00A01209" w:rsidP="00A01209">
      <w:pPr>
        <w:pStyle w:val="Odlomakpopisa"/>
        <w:numPr>
          <w:ilvl w:val="0"/>
          <w:numId w:val="33"/>
        </w:num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Customers are firstly noticing a constant difference in the important characteristics of a product/service and product/service competition;</w:t>
      </w:r>
    </w:p>
    <w:p w:rsidR="00A01209" w:rsidRPr="00D124FD" w:rsidRDefault="00A01209" w:rsidP="00A01209">
      <w:pPr>
        <w:pStyle w:val="Odlomakpopisa"/>
        <w:numPr>
          <w:ilvl w:val="0"/>
          <w:numId w:val="33"/>
        </w:num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lastRenderedPageBreak/>
        <w:t>The difference between the important features of the firm's product/service and product/service competition is a direct consequence of the gap firm's capabilities and its rivals;</w:t>
      </w:r>
    </w:p>
    <w:p w:rsidR="00A01209" w:rsidRPr="00D124FD" w:rsidRDefault="00A01209" w:rsidP="00A01209">
      <w:pPr>
        <w:pStyle w:val="Odlomakpopisa"/>
        <w:numPr>
          <w:ilvl w:val="0"/>
          <w:numId w:val="33"/>
        </w:num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The difference between the important characteristics of the firms' product/service and products/services of competitors and skills gap between the firm and its competitors can be expected in the future.</w:t>
      </w:r>
    </w:p>
    <w:p w:rsidR="00A01209" w:rsidRPr="00D124FD" w:rsidRDefault="00A01209" w:rsidP="00A01209">
      <w:pPr>
        <w:spacing w:after="0" w:line="240" w:lineRule="auto"/>
        <w:ind w:firstLine="360"/>
        <w:jc w:val="both"/>
        <w:rPr>
          <w:rFonts w:asciiTheme="minorHAnsi" w:hAnsiTheme="minorHAnsi"/>
          <w:sz w:val="20"/>
          <w:szCs w:val="20"/>
          <w:lang w:val="en-US"/>
        </w:rPr>
      </w:pPr>
      <w:r w:rsidRPr="00D124FD">
        <w:rPr>
          <w:rFonts w:asciiTheme="minorHAnsi" w:hAnsiTheme="minorHAnsi"/>
          <w:sz w:val="20"/>
          <w:szCs w:val="20"/>
          <w:lang w:val="en-US"/>
        </w:rPr>
        <w:t xml:space="preserve">Competitiveness of a </w:t>
      </w:r>
      <w:r>
        <w:rPr>
          <w:rFonts w:asciiTheme="minorHAnsi" w:hAnsiTheme="minorHAnsi"/>
          <w:sz w:val="20"/>
          <w:szCs w:val="20"/>
          <w:lang w:val="en-US"/>
        </w:rPr>
        <w:t xml:space="preserve">firm </w:t>
      </w:r>
      <w:r w:rsidRPr="00D124FD">
        <w:rPr>
          <w:rFonts w:asciiTheme="minorHAnsi" w:hAnsiTheme="minorHAnsi"/>
          <w:sz w:val="20"/>
          <w:szCs w:val="20"/>
          <w:lang w:val="en-US"/>
        </w:rPr>
        <w:t xml:space="preserve">in the world market is bound with its ability to respond to immediate changes of the market and to hold out the position of the enterprise in it. The idea of the competitive advantage starts from creation and distribution of the value. A </w:t>
      </w:r>
      <w:r>
        <w:rPr>
          <w:rFonts w:asciiTheme="minorHAnsi" w:hAnsiTheme="minorHAnsi"/>
          <w:sz w:val="20"/>
          <w:szCs w:val="20"/>
          <w:lang w:val="en-US"/>
        </w:rPr>
        <w:t xml:space="preserve">firm </w:t>
      </w:r>
      <w:r w:rsidRPr="00D124FD">
        <w:rPr>
          <w:rFonts w:asciiTheme="minorHAnsi" w:hAnsiTheme="minorHAnsi"/>
          <w:sz w:val="20"/>
          <w:szCs w:val="20"/>
          <w:lang w:val="en-US"/>
        </w:rPr>
        <w:t>has achieved competitive advantage when its influence predetermines economic changes in the market (</w:t>
      </w:r>
      <w:proofErr w:type="spellStart"/>
      <w:r w:rsidRPr="00D124FD">
        <w:rPr>
          <w:rFonts w:asciiTheme="minorHAnsi" w:hAnsiTheme="minorHAnsi"/>
          <w:sz w:val="20"/>
          <w:szCs w:val="20"/>
          <w:lang w:val="en-US"/>
        </w:rPr>
        <w:t>Lazauskas</w:t>
      </w:r>
      <w:proofErr w:type="spellEnd"/>
      <w:r w:rsidRPr="00D124FD">
        <w:rPr>
          <w:rFonts w:asciiTheme="minorHAnsi" w:hAnsiTheme="minorHAnsi"/>
          <w:sz w:val="20"/>
          <w:szCs w:val="20"/>
          <w:lang w:val="en-US"/>
        </w:rPr>
        <w:t xml:space="preserve"> et al, 2012).</w:t>
      </w:r>
    </w:p>
    <w:p w:rsidR="00A01209" w:rsidRPr="00D124FD" w:rsidRDefault="00A01209" w:rsidP="00A01209">
      <w:pPr>
        <w:spacing w:after="0" w:line="240" w:lineRule="auto"/>
        <w:ind w:firstLine="360"/>
        <w:jc w:val="both"/>
        <w:rPr>
          <w:rFonts w:asciiTheme="minorHAnsi" w:hAnsiTheme="minorHAnsi"/>
          <w:sz w:val="20"/>
          <w:szCs w:val="20"/>
          <w:lang w:val="en-US"/>
        </w:rPr>
      </w:pPr>
      <w:r w:rsidRPr="00D124FD">
        <w:rPr>
          <w:rFonts w:asciiTheme="minorHAnsi" w:hAnsiTheme="minorHAnsi"/>
          <w:sz w:val="20"/>
          <w:szCs w:val="20"/>
          <w:lang w:val="en-US"/>
        </w:rPr>
        <w:t xml:space="preserve">In the last few decades in the literature of strategic management we </w:t>
      </w:r>
      <w:proofErr w:type="gramStart"/>
      <w:r w:rsidRPr="00D124FD">
        <w:rPr>
          <w:rFonts w:asciiTheme="minorHAnsi" w:hAnsiTheme="minorHAnsi"/>
          <w:sz w:val="20"/>
          <w:szCs w:val="20"/>
          <w:lang w:val="en-US"/>
        </w:rPr>
        <w:t>differ</w:t>
      </w:r>
      <w:proofErr w:type="gramEnd"/>
      <w:r w:rsidRPr="00D124FD">
        <w:rPr>
          <w:rFonts w:asciiTheme="minorHAnsi" w:hAnsiTheme="minorHAnsi"/>
          <w:sz w:val="20"/>
          <w:szCs w:val="20"/>
          <w:lang w:val="en-US"/>
        </w:rPr>
        <w:t xml:space="preserve"> industrial organization economics and resource based view (</w:t>
      </w:r>
      <w:proofErr w:type="spellStart"/>
      <w:r w:rsidRPr="00D124FD">
        <w:rPr>
          <w:rFonts w:asciiTheme="minorHAnsi" w:hAnsiTheme="minorHAnsi"/>
          <w:sz w:val="20"/>
          <w:szCs w:val="20"/>
          <w:lang w:val="en-US"/>
        </w:rPr>
        <w:t>Kamasak</w:t>
      </w:r>
      <w:proofErr w:type="spellEnd"/>
      <w:r w:rsidRPr="00D124FD">
        <w:rPr>
          <w:rFonts w:asciiTheme="minorHAnsi" w:hAnsiTheme="minorHAnsi"/>
          <w:sz w:val="20"/>
          <w:szCs w:val="20"/>
          <w:lang w:val="en-US"/>
        </w:rPr>
        <w:t xml:space="preserve">, 2013). While the industrial organization economics theory state that performance variation of firms should be attributed to the structural characteristics of the industries in which they operate, resource theory state that performance differences among firms are in relation with their internal resources. </w:t>
      </w:r>
    </w:p>
    <w:p w:rsidR="00A01209" w:rsidRPr="00D124FD" w:rsidRDefault="00A01209" w:rsidP="00A01209">
      <w:pPr>
        <w:spacing w:after="0" w:line="240" w:lineRule="auto"/>
        <w:ind w:firstLine="360"/>
        <w:jc w:val="both"/>
        <w:rPr>
          <w:rFonts w:asciiTheme="minorHAnsi" w:hAnsiTheme="minorHAnsi"/>
          <w:sz w:val="20"/>
          <w:szCs w:val="20"/>
          <w:lang w:val="en-US"/>
        </w:rPr>
      </w:pPr>
      <w:r w:rsidRPr="00D124FD">
        <w:rPr>
          <w:rFonts w:asciiTheme="minorHAnsi" w:hAnsiTheme="minorHAnsi"/>
          <w:sz w:val="20"/>
          <w:szCs w:val="20"/>
          <w:lang w:val="en-US"/>
        </w:rPr>
        <w:t>Resource-</w:t>
      </w:r>
      <w:r>
        <w:rPr>
          <w:rFonts w:asciiTheme="minorHAnsi" w:hAnsiTheme="minorHAnsi"/>
          <w:sz w:val="20"/>
          <w:szCs w:val="20"/>
          <w:lang w:val="en-US"/>
        </w:rPr>
        <w:t>b</w:t>
      </w:r>
      <w:r w:rsidRPr="00D124FD">
        <w:rPr>
          <w:rFonts w:asciiTheme="minorHAnsi" w:hAnsiTheme="minorHAnsi"/>
          <w:sz w:val="20"/>
          <w:szCs w:val="20"/>
          <w:lang w:val="en-US"/>
        </w:rPr>
        <w:t>ased</w:t>
      </w:r>
      <w:r>
        <w:rPr>
          <w:rFonts w:asciiTheme="minorHAnsi" w:hAnsiTheme="minorHAnsi"/>
          <w:sz w:val="20"/>
          <w:szCs w:val="20"/>
          <w:lang w:val="en-US"/>
        </w:rPr>
        <w:t xml:space="preserve"> v</w:t>
      </w:r>
      <w:r w:rsidRPr="00D124FD">
        <w:rPr>
          <w:rFonts w:asciiTheme="minorHAnsi" w:hAnsiTheme="minorHAnsi"/>
          <w:sz w:val="20"/>
          <w:szCs w:val="20"/>
          <w:lang w:val="en-US"/>
        </w:rPr>
        <w:t xml:space="preserve">iew </w:t>
      </w:r>
      <w:r>
        <w:rPr>
          <w:rFonts w:asciiTheme="minorHAnsi" w:hAnsiTheme="minorHAnsi"/>
          <w:sz w:val="20"/>
          <w:szCs w:val="20"/>
          <w:lang w:val="en-US"/>
        </w:rPr>
        <w:t xml:space="preserve">(RBV) </w:t>
      </w:r>
      <w:r w:rsidRPr="00D124FD">
        <w:rPr>
          <w:rFonts w:asciiTheme="minorHAnsi" w:hAnsiTheme="minorHAnsi"/>
          <w:sz w:val="20"/>
          <w:szCs w:val="20"/>
          <w:lang w:val="en-US"/>
        </w:rPr>
        <w:t>of the firm has been successfully used to explain long-run differences in firm performance that cannot be attributed to industry or economic conditions. RBV defines that firms are heterogeneous and that idiosyncratic, immobile, inimitable and intangible bundle of resources gives the firm an opportunity for competitive advantage (</w:t>
      </w:r>
      <w:proofErr w:type="spellStart"/>
      <w:r w:rsidRPr="00D124FD">
        <w:rPr>
          <w:rFonts w:asciiTheme="minorHAnsi" w:hAnsiTheme="minorHAnsi"/>
          <w:sz w:val="20"/>
          <w:szCs w:val="20"/>
          <w:lang w:val="en-US"/>
        </w:rPr>
        <w:t>Habbershon</w:t>
      </w:r>
      <w:proofErr w:type="spellEnd"/>
      <w:r>
        <w:rPr>
          <w:rFonts w:asciiTheme="minorHAnsi" w:hAnsiTheme="minorHAnsi"/>
          <w:sz w:val="20"/>
          <w:szCs w:val="20"/>
          <w:lang w:val="en-US"/>
        </w:rPr>
        <w:t xml:space="preserve"> &amp;</w:t>
      </w:r>
      <w:r w:rsidRPr="00D124FD">
        <w:rPr>
          <w:rFonts w:asciiTheme="minorHAnsi" w:hAnsiTheme="minorHAnsi"/>
          <w:sz w:val="20"/>
          <w:szCs w:val="20"/>
          <w:lang w:val="en-US"/>
        </w:rPr>
        <w:t xml:space="preserve"> Williams, 1999). Firms' strategy and success is based on its resource profile (Coates, 2002). Resources that are forming the base of an existing firm's competit</w:t>
      </w:r>
      <w:ins w:id="8" w:author="Krzysztof Wach" w:date="2016-05-17T19:03:00Z">
        <w:r>
          <w:rPr>
            <w:rFonts w:asciiTheme="minorHAnsi" w:hAnsiTheme="minorHAnsi"/>
            <w:sz w:val="20"/>
            <w:szCs w:val="20"/>
            <w:lang w:val="en-US"/>
          </w:rPr>
          <w:t>i</w:t>
        </w:r>
      </w:ins>
      <w:r w:rsidRPr="00D124FD">
        <w:rPr>
          <w:rFonts w:asciiTheme="minorHAnsi" w:hAnsiTheme="minorHAnsi"/>
          <w:sz w:val="20"/>
          <w:szCs w:val="20"/>
          <w:lang w:val="en-US"/>
        </w:rPr>
        <w:t>ve advantage are rarely ease to identify from the outside, and even if they are identified are difficult to replicate (Lockett</w:t>
      </w:r>
      <w:r>
        <w:rPr>
          <w:rFonts w:asciiTheme="minorHAnsi" w:hAnsiTheme="minorHAnsi"/>
          <w:sz w:val="20"/>
          <w:szCs w:val="20"/>
          <w:lang w:val="en-US"/>
        </w:rPr>
        <w:t xml:space="preserve"> &amp;</w:t>
      </w:r>
      <w:r w:rsidRPr="00D124FD">
        <w:rPr>
          <w:rFonts w:asciiTheme="minorHAnsi" w:hAnsiTheme="minorHAnsi"/>
          <w:sz w:val="20"/>
          <w:szCs w:val="20"/>
          <w:lang w:val="en-US"/>
        </w:rPr>
        <w:t xml:space="preserve"> Thompson, 2001). There are three reasons for imperfect imitability</w:t>
      </w:r>
      <w:r>
        <w:rPr>
          <w:rFonts w:asciiTheme="minorHAnsi" w:hAnsiTheme="minorHAnsi"/>
          <w:sz w:val="20"/>
          <w:szCs w:val="20"/>
          <w:lang w:val="en-US"/>
        </w:rPr>
        <w:t xml:space="preserve"> </w:t>
      </w:r>
      <w:r w:rsidRPr="00634032">
        <w:rPr>
          <w:rFonts w:asciiTheme="minorHAnsi" w:hAnsiTheme="minorHAnsi"/>
          <w:sz w:val="20"/>
          <w:szCs w:val="20"/>
          <w:lang w:val="en-US"/>
        </w:rPr>
        <w:t>(Barney, 1991)</w:t>
      </w:r>
      <w:r w:rsidRPr="00D124FD">
        <w:rPr>
          <w:rFonts w:asciiTheme="minorHAnsi" w:hAnsiTheme="minorHAnsi"/>
          <w:sz w:val="20"/>
          <w:szCs w:val="20"/>
          <w:lang w:val="en-US"/>
        </w:rPr>
        <w:t xml:space="preserve">: </w:t>
      </w:r>
    </w:p>
    <w:p w:rsidR="00A01209" w:rsidRPr="00D124FD" w:rsidRDefault="00A01209" w:rsidP="00A01209">
      <w:pPr>
        <w:pStyle w:val="Odlomakpopisa"/>
        <w:numPr>
          <w:ilvl w:val="0"/>
          <w:numId w:val="32"/>
        </w:numPr>
        <w:spacing w:after="200" w:line="240" w:lineRule="auto"/>
        <w:jc w:val="both"/>
        <w:rPr>
          <w:rFonts w:asciiTheme="minorHAnsi" w:hAnsiTheme="minorHAnsi"/>
          <w:sz w:val="20"/>
          <w:szCs w:val="20"/>
          <w:lang w:val="en-US"/>
        </w:rPr>
      </w:pPr>
      <w:r w:rsidRPr="00D124FD">
        <w:rPr>
          <w:rFonts w:asciiTheme="minorHAnsi" w:hAnsiTheme="minorHAnsi"/>
          <w:sz w:val="20"/>
          <w:szCs w:val="20"/>
          <w:lang w:val="en-US"/>
        </w:rPr>
        <w:t>Unique historical conditions</w:t>
      </w:r>
    </w:p>
    <w:p w:rsidR="00A01209" w:rsidRPr="00D124FD" w:rsidRDefault="00A01209" w:rsidP="00A01209">
      <w:pPr>
        <w:pStyle w:val="Odlomakpopisa"/>
        <w:numPr>
          <w:ilvl w:val="0"/>
          <w:numId w:val="32"/>
        </w:numPr>
        <w:spacing w:after="200" w:line="240" w:lineRule="auto"/>
        <w:jc w:val="both"/>
        <w:rPr>
          <w:rFonts w:asciiTheme="minorHAnsi" w:hAnsiTheme="minorHAnsi"/>
          <w:sz w:val="20"/>
          <w:szCs w:val="20"/>
          <w:lang w:val="en-US"/>
        </w:rPr>
      </w:pPr>
      <w:proofErr w:type="spellStart"/>
      <w:r w:rsidRPr="00D124FD">
        <w:rPr>
          <w:rFonts w:asciiTheme="minorHAnsi" w:hAnsiTheme="minorHAnsi"/>
          <w:sz w:val="20"/>
          <w:szCs w:val="20"/>
          <w:lang w:val="en-US"/>
        </w:rPr>
        <w:t>Casualy</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abiguity</w:t>
      </w:r>
      <w:proofErr w:type="spellEnd"/>
    </w:p>
    <w:p w:rsidR="00A01209" w:rsidRPr="00634032" w:rsidRDefault="00A01209" w:rsidP="00A01209">
      <w:pPr>
        <w:pStyle w:val="Odlomakpopisa"/>
        <w:numPr>
          <w:ilvl w:val="0"/>
          <w:numId w:val="32"/>
        </w:numPr>
        <w:spacing w:after="0" w:line="240" w:lineRule="auto"/>
        <w:jc w:val="both"/>
        <w:rPr>
          <w:rFonts w:asciiTheme="minorHAnsi" w:hAnsiTheme="minorHAnsi"/>
          <w:sz w:val="20"/>
          <w:szCs w:val="20"/>
          <w:lang w:val="en-US"/>
        </w:rPr>
      </w:pPr>
      <w:r w:rsidRPr="00634032">
        <w:rPr>
          <w:rFonts w:asciiTheme="minorHAnsi" w:hAnsiTheme="minorHAnsi"/>
          <w:sz w:val="20"/>
          <w:szCs w:val="20"/>
          <w:lang w:val="en-US"/>
        </w:rPr>
        <w:t>Complex social phenomena.</w:t>
      </w:r>
    </w:p>
    <w:p w:rsidR="00A01209" w:rsidRPr="00D124FD" w:rsidRDefault="00A01209" w:rsidP="00A01209">
      <w:pPr>
        <w:spacing w:after="0" w:line="240" w:lineRule="auto"/>
        <w:ind w:firstLine="360"/>
        <w:jc w:val="both"/>
        <w:rPr>
          <w:rFonts w:asciiTheme="minorHAnsi" w:hAnsiTheme="minorHAnsi"/>
          <w:sz w:val="20"/>
          <w:szCs w:val="20"/>
          <w:lang w:val="en-US"/>
        </w:rPr>
      </w:pPr>
      <w:r w:rsidRPr="00D124FD">
        <w:rPr>
          <w:rFonts w:asciiTheme="minorHAnsi" w:hAnsiTheme="minorHAnsi"/>
          <w:sz w:val="20"/>
          <w:szCs w:val="20"/>
          <w:lang w:val="en-US"/>
        </w:rPr>
        <w:t xml:space="preserve">Barney (1991) defines that firms obtain sustained competitive advantages by implementing strategies that exploit their internal strengths, through responding to environmental opportunities, while neutralizing external threats and avoiding internal weakness. </w:t>
      </w:r>
      <w:r>
        <w:rPr>
          <w:rFonts w:asciiTheme="minorHAnsi" w:hAnsiTheme="minorHAnsi"/>
          <w:sz w:val="20"/>
          <w:szCs w:val="20"/>
          <w:lang w:val="en-US"/>
        </w:rPr>
        <w:t>A f</w:t>
      </w:r>
      <w:r w:rsidRPr="00D124FD">
        <w:rPr>
          <w:rFonts w:asciiTheme="minorHAnsi" w:hAnsiTheme="minorHAnsi"/>
          <w:sz w:val="20"/>
          <w:szCs w:val="20"/>
          <w:lang w:val="en-US"/>
        </w:rPr>
        <w:t xml:space="preserve">irm has achieved competitive advantage when it is implementing a value creating strategy not simultaneously being implemented by any other competitors (Barney, 2001). When competitive advantage can lasts for long period than it is sustained competitive advantage (Jacobsen, 1988). If firm's resources are valuable, rare, and imperfectly imitable and there are no strategically equivalent substitutes for them than they hold potential for achieving sustained competitive advantage (Barney, 2001). </w:t>
      </w:r>
    </w:p>
    <w:p w:rsidR="00A01209" w:rsidRPr="00D124FD" w:rsidRDefault="00A01209" w:rsidP="00A01209">
      <w:pPr>
        <w:spacing w:after="0" w:line="240" w:lineRule="auto"/>
        <w:ind w:firstLine="360"/>
        <w:jc w:val="both"/>
        <w:rPr>
          <w:rFonts w:asciiTheme="minorHAnsi" w:hAnsiTheme="minorHAnsi"/>
          <w:sz w:val="20"/>
          <w:szCs w:val="20"/>
          <w:lang w:val="en-US"/>
        </w:rPr>
      </w:pPr>
      <w:r w:rsidRPr="00D124FD">
        <w:rPr>
          <w:rFonts w:asciiTheme="minorHAnsi" w:hAnsiTheme="minorHAnsi"/>
          <w:sz w:val="20"/>
          <w:szCs w:val="20"/>
          <w:lang w:val="en-US"/>
        </w:rPr>
        <w:t xml:space="preserve">Competitive advantage is achieved through a combination of unique resources and capabilities that allow firms to establish nearly monopoly positions in their markets (Hamel </w:t>
      </w:r>
      <w:r w:rsidR="004746CA">
        <w:rPr>
          <w:rFonts w:asciiTheme="minorHAnsi" w:hAnsiTheme="minorHAnsi"/>
          <w:sz w:val="20"/>
          <w:szCs w:val="20"/>
          <w:lang w:val="en-US"/>
        </w:rPr>
        <w:t>&amp;</w:t>
      </w:r>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Prahalad</w:t>
      </w:r>
      <w:proofErr w:type="spellEnd"/>
      <w:r w:rsidRPr="00D124FD">
        <w:rPr>
          <w:rFonts w:asciiTheme="minorHAnsi" w:hAnsiTheme="minorHAnsi"/>
          <w:sz w:val="20"/>
          <w:szCs w:val="20"/>
          <w:lang w:val="en-US"/>
        </w:rPr>
        <w:t xml:space="preserve">, 1994). Competitive advantage is achieved through being ahead of your competition on price/cost, quality, delivery, product innovation and time to market dimension (Li et al, 2006). With the growing global competition it is difficult for companies to differentiate themselves solely on the traditional aspects of product and </w:t>
      </w:r>
      <w:r w:rsidRPr="00D124FD">
        <w:rPr>
          <w:rFonts w:asciiTheme="minorHAnsi" w:hAnsiTheme="minorHAnsi"/>
          <w:sz w:val="20"/>
          <w:szCs w:val="20"/>
          <w:lang w:val="en-US"/>
        </w:rPr>
        <w:lastRenderedPageBreak/>
        <w:t xml:space="preserve">price. Therefore companies are forced to search for innovative ways to do business and adding value to their products (Pan, </w:t>
      </w:r>
      <w:proofErr w:type="spellStart"/>
      <w:r w:rsidRPr="00D124FD">
        <w:rPr>
          <w:rFonts w:asciiTheme="minorHAnsi" w:hAnsiTheme="minorHAnsi"/>
          <w:sz w:val="20"/>
          <w:szCs w:val="20"/>
          <w:lang w:val="en-US"/>
        </w:rPr>
        <w:t>Nagi</w:t>
      </w:r>
      <w:proofErr w:type="spellEnd"/>
      <w:r w:rsidRPr="00D124FD">
        <w:rPr>
          <w:rFonts w:asciiTheme="minorHAnsi" w:hAnsiTheme="minorHAnsi"/>
          <w:sz w:val="20"/>
          <w:szCs w:val="20"/>
          <w:lang w:val="en-US"/>
        </w:rPr>
        <w:t>, 2009).</w:t>
      </w:r>
    </w:p>
    <w:p w:rsidR="00A01209" w:rsidRPr="00D124FD" w:rsidRDefault="00A01209" w:rsidP="00A01209">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The central question in competitive strategy is the relative position of the firm within the industry. Positioning determines whether the firm's profitability is above or below the industry average. Therefore, a firm that is well positioned can earn higher rates of return, even if the industrial structure is unfavorable (Porter, 2008). Firms must choose </w:t>
      </w:r>
      <w:r w:rsidR="004746CA">
        <w:rPr>
          <w:rFonts w:asciiTheme="minorHAnsi" w:hAnsiTheme="minorHAnsi"/>
          <w:sz w:val="20"/>
          <w:szCs w:val="20"/>
          <w:lang w:val="en-US"/>
        </w:rPr>
        <w:t xml:space="preserve">a </w:t>
      </w:r>
      <w:r w:rsidRPr="00D124FD">
        <w:rPr>
          <w:rFonts w:asciiTheme="minorHAnsi" w:hAnsiTheme="minorHAnsi"/>
          <w:sz w:val="20"/>
          <w:szCs w:val="20"/>
          <w:lang w:val="en-US"/>
        </w:rPr>
        <w:t xml:space="preserve">strategy in order to create a unique and defendable position in the industry. Porter </w:t>
      </w:r>
      <w:r w:rsidR="004746CA">
        <w:rPr>
          <w:rFonts w:asciiTheme="minorHAnsi" w:hAnsiTheme="minorHAnsi"/>
          <w:sz w:val="20"/>
          <w:szCs w:val="20"/>
          <w:lang w:val="en-US"/>
        </w:rPr>
        <w:t xml:space="preserve">(2008) </w:t>
      </w:r>
      <w:r w:rsidRPr="00D124FD">
        <w:rPr>
          <w:rFonts w:asciiTheme="minorHAnsi" w:hAnsiTheme="minorHAnsi"/>
          <w:sz w:val="20"/>
          <w:szCs w:val="20"/>
          <w:lang w:val="en-US"/>
        </w:rPr>
        <w:t xml:space="preserve">distinguishes two basic types of competitive advantage a firm can have: low cost or differentiation. The two basic types of competitive advantage combined with the scope of activities for which a firm seeks to achieve them, lead to three generic strategies for achieving above average performance in </w:t>
      </w:r>
      <w:r w:rsidR="004746CA">
        <w:rPr>
          <w:rFonts w:asciiTheme="minorHAnsi" w:hAnsiTheme="minorHAnsi"/>
          <w:sz w:val="20"/>
          <w:szCs w:val="20"/>
          <w:lang w:val="en-US"/>
        </w:rPr>
        <w:t xml:space="preserve">the </w:t>
      </w:r>
      <w:r w:rsidRPr="00D124FD">
        <w:rPr>
          <w:rFonts w:asciiTheme="minorHAnsi" w:hAnsiTheme="minorHAnsi"/>
          <w:sz w:val="20"/>
          <w:szCs w:val="20"/>
          <w:lang w:val="en-US"/>
        </w:rPr>
        <w:t>industry: cost leadership, differentiation and focus (Porter, 1985). In addition to Porter, Miles et al (1978) identified three types of strategic direction that may be effective for a small business, referred to by the authors as the defender, the prospector, and the analyzer. The defender-type involves the developing of a narrow product/market niche and the erection of barriers to protect it. Unlike the defender, the prospector is constantly scanning the environment for new opportunities, be their new products, services or markets. Finally, the analyzer is a combination of the defender and prospector in that it simultaneously defends its niche while scanning for new opportunities.</w:t>
      </w:r>
    </w:p>
    <w:p w:rsidR="00A01209" w:rsidRPr="00D124FD" w:rsidRDefault="00A01209" w:rsidP="00A01209">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While the strategy of cost leadership and differentiation are trying to find a competitive advantage in a wide range of industrial segments, the strategy of focusing focus on competitive advantage within a narrow segment (Porter, 2008).</w:t>
      </w:r>
    </w:p>
    <w:p w:rsidR="00A01209" w:rsidRDefault="00A01209" w:rsidP="00A01209">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If the firm wants to be a cost leadership then it must find and exploit all sources of cost advantage.</w:t>
      </w:r>
      <w:r w:rsidRPr="00D124FD">
        <w:rPr>
          <w:rFonts w:asciiTheme="minorHAnsi" w:hAnsiTheme="minorHAnsi"/>
          <w:sz w:val="20"/>
          <w:szCs w:val="20"/>
          <w:shd w:val="clear" w:color="auto" w:fill="FFFFFF"/>
          <w:lang w:val="en-US"/>
        </w:rPr>
        <w:t xml:space="preserve"> Low prices cannot be sustained unless a firm maximizes its operational efficiency. Firm has to perform similar activities better than rivals and one way of doing so is to pursue a rigorous and relentless policy of cost cutting.</w:t>
      </w:r>
      <w:r w:rsidRPr="00D124FD">
        <w:rPr>
          <w:rFonts w:asciiTheme="minorHAnsi" w:hAnsiTheme="minorHAnsi"/>
          <w:sz w:val="20"/>
          <w:szCs w:val="20"/>
          <w:lang w:val="en-US"/>
        </w:rPr>
        <w:t xml:space="preserve"> The opening up of Eastern European markets and the integration process for Balkan countries has brought radical changes in service industry.</w:t>
      </w:r>
      <w:r>
        <w:rPr>
          <w:rStyle w:val="apple-converted-space"/>
          <w:rFonts w:asciiTheme="minorHAnsi" w:hAnsiTheme="minorHAnsi"/>
          <w:sz w:val="20"/>
          <w:szCs w:val="20"/>
          <w:shd w:val="clear" w:color="auto" w:fill="FFFFFF"/>
          <w:lang w:val="en-US"/>
        </w:rPr>
        <w:t xml:space="preserve"> </w:t>
      </w:r>
      <w:r w:rsidRPr="00D124FD">
        <w:rPr>
          <w:rFonts w:asciiTheme="minorHAnsi" w:hAnsiTheme="minorHAnsi"/>
          <w:sz w:val="20"/>
          <w:szCs w:val="20"/>
          <w:lang w:val="en-US"/>
        </w:rPr>
        <w:t>In such a dynamic market in service sector, the low cost model in retail are changing from year to year due to changes on costs (rise and fall of oil price), regulatory laws from</w:t>
      </w:r>
      <w:r w:rsidR="004746CA">
        <w:rPr>
          <w:rFonts w:asciiTheme="minorHAnsi" w:hAnsiTheme="minorHAnsi"/>
          <w:sz w:val="20"/>
          <w:szCs w:val="20"/>
          <w:lang w:val="en-US"/>
        </w:rPr>
        <w:t xml:space="preserve"> the</w:t>
      </w:r>
      <w:r w:rsidRPr="00D124FD">
        <w:rPr>
          <w:rFonts w:asciiTheme="minorHAnsi" w:hAnsiTheme="minorHAnsi"/>
          <w:sz w:val="20"/>
          <w:szCs w:val="20"/>
          <w:lang w:val="en-US"/>
        </w:rPr>
        <w:t xml:space="preserve"> EU to domestic countries and increase in competition (</w:t>
      </w:r>
      <w:proofErr w:type="spellStart"/>
      <w:r w:rsidRPr="00D124FD">
        <w:rPr>
          <w:rFonts w:asciiTheme="minorHAnsi" w:hAnsiTheme="minorHAnsi"/>
          <w:sz w:val="20"/>
          <w:szCs w:val="20"/>
          <w:lang w:val="en-US"/>
        </w:rPr>
        <w:t>Rexhepi</w:t>
      </w:r>
      <w:proofErr w:type="spellEnd"/>
      <w:r w:rsidR="004746CA">
        <w:rPr>
          <w:rFonts w:asciiTheme="minorHAnsi" w:hAnsiTheme="minorHAnsi"/>
          <w:sz w:val="20"/>
          <w:szCs w:val="20"/>
          <w:lang w:val="en-US"/>
        </w:rPr>
        <w:t xml:space="preserve"> &amp;</w:t>
      </w:r>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Stringa</w:t>
      </w:r>
      <w:proofErr w:type="spellEnd"/>
      <w:r w:rsidRPr="00D124FD">
        <w:rPr>
          <w:rFonts w:asciiTheme="minorHAnsi" w:hAnsiTheme="minorHAnsi"/>
          <w:sz w:val="20"/>
          <w:szCs w:val="20"/>
          <w:lang w:val="en-US"/>
        </w:rPr>
        <w:t xml:space="preserve">, 2010). Murray (1988) stated that the client demand for products and services need to be price sensitive. The high cost of investment will act as barrier of entry and it will prevent small companies to follow a cost leadership strategy (Wright, 1987). In the service sector, the low cost advantages could come from new process innovations, better learning curve, new service design, less time, less costs and fully reengineering activities based on economics of scale (Allen, Helms, 2004). </w:t>
      </w:r>
    </w:p>
    <w:p w:rsidR="00A01209" w:rsidRDefault="00A01209" w:rsidP="00A01209">
      <w:pPr>
        <w:spacing w:after="0" w:line="240" w:lineRule="auto"/>
        <w:ind w:firstLine="708"/>
        <w:jc w:val="both"/>
        <w:rPr>
          <w:rFonts w:asciiTheme="minorHAnsi" w:hAnsiTheme="minorHAnsi"/>
          <w:sz w:val="20"/>
          <w:szCs w:val="20"/>
          <w:lang w:val="en-US"/>
        </w:rPr>
      </w:pPr>
      <w:proofErr w:type="spellStart"/>
      <w:r w:rsidRPr="00D124FD">
        <w:rPr>
          <w:rFonts w:asciiTheme="minorHAnsi" w:hAnsiTheme="minorHAnsi"/>
          <w:sz w:val="20"/>
          <w:szCs w:val="20"/>
          <w:lang w:val="en-US"/>
        </w:rPr>
        <w:t>Rexhepi</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Stringa</w:t>
      </w:r>
      <w:proofErr w:type="spellEnd"/>
      <w:r w:rsidRPr="00D124FD">
        <w:rPr>
          <w:rFonts w:asciiTheme="minorHAnsi" w:hAnsiTheme="minorHAnsi"/>
          <w:sz w:val="20"/>
          <w:szCs w:val="20"/>
          <w:lang w:val="en-US"/>
        </w:rPr>
        <w:t xml:space="preserve"> (2010) defines that firms that follow cost leadership strategy in service sector should analyze the environment, target mass market, target price sensitive clients, then use control and coordination tools amongst leadership and middle managers combined with new information technology facilities to standardize services and then gradually expand.</w:t>
      </w:r>
    </w:p>
    <w:p w:rsidR="00A01209" w:rsidRPr="00D124FD" w:rsidRDefault="00A01209" w:rsidP="00A01209">
      <w:pPr>
        <w:spacing w:after="0" w:line="240" w:lineRule="auto"/>
        <w:ind w:firstLine="708"/>
        <w:jc w:val="both"/>
        <w:rPr>
          <w:rFonts w:asciiTheme="minorHAnsi" w:hAnsiTheme="minorHAnsi"/>
          <w:sz w:val="20"/>
          <w:szCs w:val="20"/>
          <w:lang w:val="en-US"/>
        </w:rPr>
      </w:pPr>
      <w:r>
        <w:rPr>
          <w:rFonts w:asciiTheme="minorHAnsi" w:hAnsiTheme="minorHAnsi"/>
          <w:sz w:val="20"/>
          <w:szCs w:val="20"/>
          <w:lang w:val="en-US"/>
        </w:rPr>
        <w:t xml:space="preserve">Based on the above analyzed </w:t>
      </w:r>
      <w:r w:rsidR="00DD147B">
        <w:rPr>
          <w:rFonts w:asciiTheme="minorHAnsi" w:hAnsiTheme="minorHAnsi"/>
          <w:sz w:val="20"/>
          <w:szCs w:val="20"/>
          <w:lang w:val="en-US"/>
        </w:rPr>
        <w:t xml:space="preserve">theoretical concepts from the </w:t>
      </w:r>
      <w:r>
        <w:rPr>
          <w:rFonts w:asciiTheme="minorHAnsi" w:hAnsiTheme="minorHAnsi"/>
          <w:sz w:val="20"/>
          <w:szCs w:val="20"/>
          <w:lang w:val="en-US"/>
        </w:rPr>
        <w:t xml:space="preserve">literature, we are going to discuss which strategies </w:t>
      </w:r>
      <w:r w:rsidR="00DD147B">
        <w:rPr>
          <w:rFonts w:asciiTheme="minorHAnsi" w:hAnsiTheme="minorHAnsi"/>
          <w:sz w:val="20"/>
          <w:szCs w:val="20"/>
          <w:lang w:val="en-US"/>
        </w:rPr>
        <w:t xml:space="preserve">turned out to be </w:t>
      </w:r>
      <w:r>
        <w:rPr>
          <w:rFonts w:asciiTheme="minorHAnsi" w:hAnsiTheme="minorHAnsi"/>
          <w:sz w:val="20"/>
          <w:szCs w:val="20"/>
          <w:lang w:val="en-US"/>
        </w:rPr>
        <w:t>successful for small retailers in Croatia</w:t>
      </w:r>
      <w:r w:rsidR="00DD147B">
        <w:rPr>
          <w:rFonts w:asciiTheme="minorHAnsi" w:hAnsiTheme="minorHAnsi"/>
          <w:sz w:val="20"/>
          <w:szCs w:val="20"/>
          <w:lang w:val="en-US"/>
        </w:rPr>
        <w:t xml:space="preserve">, </w:t>
      </w:r>
      <w:r w:rsidR="00DD147B">
        <w:rPr>
          <w:rFonts w:asciiTheme="minorHAnsi" w:hAnsiTheme="minorHAnsi"/>
          <w:sz w:val="20"/>
          <w:szCs w:val="20"/>
          <w:lang w:val="en-US"/>
        </w:rPr>
        <w:lastRenderedPageBreak/>
        <w:t>as Wach (2014a, pp. 42-43) concludes that strategies and strategic thing is very important not only for big players, but also for small business</w:t>
      </w:r>
      <w:r>
        <w:rPr>
          <w:rFonts w:asciiTheme="minorHAnsi" w:hAnsiTheme="minorHAnsi"/>
          <w:sz w:val="20"/>
          <w:szCs w:val="20"/>
          <w:lang w:val="en-US"/>
        </w:rPr>
        <w:t>.</w:t>
      </w:r>
    </w:p>
    <w:p w:rsidR="00724B78" w:rsidRDefault="00724B78" w:rsidP="00331C65">
      <w:pPr>
        <w:spacing w:line="240" w:lineRule="auto"/>
        <w:jc w:val="center"/>
        <w:rPr>
          <w:rFonts w:asciiTheme="minorHAnsi" w:hAnsiTheme="minorHAnsi"/>
          <w:b/>
          <w:sz w:val="20"/>
          <w:szCs w:val="20"/>
          <w:lang w:val="en-US"/>
        </w:rPr>
      </w:pPr>
    </w:p>
    <w:p w:rsidR="00A01209" w:rsidRDefault="00A01209" w:rsidP="00A01209">
      <w:pPr>
        <w:spacing w:line="240" w:lineRule="auto"/>
        <w:jc w:val="center"/>
        <w:rPr>
          <w:rFonts w:asciiTheme="minorHAnsi" w:hAnsiTheme="minorHAnsi"/>
          <w:b/>
          <w:sz w:val="20"/>
          <w:szCs w:val="20"/>
          <w:lang w:val="en-US"/>
        </w:rPr>
      </w:pPr>
      <w:r w:rsidRPr="00724B78">
        <w:rPr>
          <w:rFonts w:asciiTheme="minorHAnsi" w:hAnsiTheme="minorHAnsi"/>
          <w:b/>
          <w:sz w:val="20"/>
          <w:szCs w:val="20"/>
          <w:lang w:val="en-US"/>
        </w:rPr>
        <w:t>MATERIALS AND METHODS</w:t>
      </w:r>
    </w:p>
    <w:p w:rsidR="004746CA" w:rsidRDefault="004746CA" w:rsidP="00353AB1">
      <w:pPr>
        <w:spacing w:line="240" w:lineRule="auto"/>
        <w:jc w:val="both"/>
        <w:rPr>
          <w:rFonts w:asciiTheme="minorHAnsi" w:hAnsiTheme="minorHAnsi"/>
          <w:sz w:val="20"/>
          <w:szCs w:val="20"/>
          <w:lang w:val="en-US"/>
        </w:rPr>
      </w:pPr>
      <w:r>
        <w:rPr>
          <w:rFonts w:asciiTheme="minorHAnsi" w:hAnsiTheme="minorHAnsi"/>
          <w:sz w:val="20"/>
          <w:szCs w:val="20"/>
          <w:lang w:val="en-US"/>
        </w:rPr>
        <w:t>The analytical part of this study is divided into two parts. Firstly, we will explore the basic trends of the retail industry in Europe by using the quantitative approach based on the secondary data. Secondly, we will explore the strategies used by small retailers in Croatia by using the quantitative approach based on the case study method. Therefore, t</w:t>
      </w:r>
      <w:r w:rsidRPr="006B0388">
        <w:rPr>
          <w:rFonts w:asciiTheme="minorHAnsi" w:hAnsiTheme="minorHAnsi"/>
          <w:sz w:val="20"/>
          <w:szCs w:val="20"/>
          <w:lang w:val="en-US"/>
        </w:rPr>
        <w:t xml:space="preserve">he objectives of the paper are twofold: </w:t>
      </w:r>
    </w:p>
    <w:p w:rsidR="004746CA" w:rsidRDefault="004746CA" w:rsidP="00353AB1">
      <w:pPr>
        <w:spacing w:line="240" w:lineRule="auto"/>
        <w:jc w:val="both"/>
        <w:rPr>
          <w:rFonts w:asciiTheme="minorHAnsi" w:hAnsiTheme="minorHAnsi"/>
          <w:sz w:val="20"/>
          <w:szCs w:val="20"/>
          <w:lang w:val="en-US"/>
        </w:rPr>
      </w:pPr>
      <w:r w:rsidRPr="006B0388">
        <w:rPr>
          <w:rFonts w:asciiTheme="minorHAnsi" w:hAnsiTheme="minorHAnsi"/>
          <w:sz w:val="20"/>
          <w:szCs w:val="20"/>
          <w:lang w:val="en-US"/>
        </w:rPr>
        <w:t xml:space="preserve">(1) </w:t>
      </w:r>
      <w:proofErr w:type="gramStart"/>
      <w:r w:rsidRPr="006B0388">
        <w:rPr>
          <w:rFonts w:asciiTheme="minorHAnsi" w:hAnsiTheme="minorHAnsi"/>
          <w:sz w:val="20"/>
          <w:szCs w:val="20"/>
          <w:lang w:val="en-US"/>
        </w:rPr>
        <w:t>to</w:t>
      </w:r>
      <w:proofErr w:type="gramEnd"/>
      <w:r w:rsidRPr="006B0388">
        <w:rPr>
          <w:rFonts w:asciiTheme="minorHAnsi" w:hAnsiTheme="minorHAnsi"/>
          <w:sz w:val="20"/>
          <w:szCs w:val="20"/>
          <w:lang w:val="en-US"/>
        </w:rPr>
        <w:t xml:space="preserve"> explain trends of retail internationalization and concentration</w:t>
      </w:r>
      <w:r>
        <w:rPr>
          <w:rFonts w:asciiTheme="minorHAnsi" w:hAnsiTheme="minorHAnsi"/>
          <w:sz w:val="20"/>
          <w:szCs w:val="20"/>
          <w:lang w:val="en-US"/>
        </w:rPr>
        <w:t>,</w:t>
      </w:r>
      <w:r w:rsidRPr="006B0388">
        <w:rPr>
          <w:rFonts w:asciiTheme="minorHAnsi" w:hAnsiTheme="minorHAnsi"/>
          <w:sz w:val="20"/>
          <w:szCs w:val="20"/>
          <w:lang w:val="en-US"/>
        </w:rPr>
        <w:t xml:space="preserve"> </w:t>
      </w:r>
    </w:p>
    <w:p w:rsidR="004746CA" w:rsidRDefault="004746CA" w:rsidP="00353AB1">
      <w:pPr>
        <w:spacing w:line="240" w:lineRule="auto"/>
        <w:jc w:val="both"/>
        <w:rPr>
          <w:rFonts w:asciiTheme="minorHAnsi" w:hAnsiTheme="minorHAnsi"/>
          <w:sz w:val="20"/>
          <w:szCs w:val="20"/>
          <w:lang w:val="en-US"/>
        </w:rPr>
      </w:pPr>
      <w:r w:rsidRPr="006B0388">
        <w:rPr>
          <w:rFonts w:asciiTheme="minorHAnsi" w:hAnsiTheme="minorHAnsi"/>
          <w:sz w:val="20"/>
          <w:szCs w:val="20"/>
          <w:lang w:val="en-US"/>
        </w:rPr>
        <w:t xml:space="preserve">(2) </w:t>
      </w:r>
      <w:proofErr w:type="gramStart"/>
      <w:r w:rsidRPr="006B0388">
        <w:rPr>
          <w:rFonts w:asciiTheme="minorHAnsi" w:hAnsiTheme="minorHAnsi"/>
          <w:sz w:val="20"/>
          <w:szCs w:val="20"/>
          <w:lang w:val="en-US"/>
        </w:rPr>
        <w:t>to</w:t>
      </w:r>
      <w:proofErr w:type="gramEnd"/>
      <w:r w:rsidRPr="006B0388">
        <w:rPr>
          <w:rFonts w:asciiTheme="minorHAnsi" w:hAnsiTheme="minorHAnsi"/>
          <w:sz w:val="20"/>
          <w:szCs w:val="20"/>
          <w:lang w:val="en-US"/>
        </w:rPr>
        <w:t xml:space="preserve"> highlight the possibilities for improving the competitive ability of small retailers</w:t>
      </w:r>
      <w:r w:rsidRPr="006B0388">
        <w:rPr>
          <w:rFonts w:asciiTheme="minorHAnsi" w:hAnsiTheme="minorHAnsi"/>
          <w:i/>
          <w:sz w:val="20"/>
          <w:szCs w:val="20"/>
          <w:lang w:val="en-US"/>
        </w:rPr>
        <w:t>.</w:t>
      </w:r>
    </w:p>
    <w:p w:rsidR="004746CA" w:rsidRDefault="004746CA" w:rsidP="005333D2">
      <w:pPr>
        <w:spacing w:line="240" w:lineRule="auto"/>
        <w:jc w:val="center"/>
        <w:rPr>
          <w:ins w:id="9" w:author="Krzysztof Wach" w:date="2016-05-17T19:13:00Z"/>
          <w:rFonts w:asciiTheme="minorHAnsi" w:hAnsiTheme="minorHAnsi"/>
          <w:b/>
          <w:sz w:val="20"/>
          <w:szCs w:val="20"/>
          <w:lang w:val="en-US"/>
        </w:rPr>
      </w:pPr>
    </w:p>
    <w:p w:rsidR="004746CA" w:rsidRPr="005333D2" w:rsidRDefault="004746CA" w:rsidP="005333D2">
      <w:pPr>
        <w:spacing w:line="240" w:lineRule="auto"/>
        <w:jc w:val="center"/>
        <w:rPr>
          <w:ins w:id="10" w:author="Krzysztof Wach" w:date="2016-05-17T19:13:00Z"/>
          <w:rFonts w:asciiTheme="minorHAnsi" w:hAnsiTheme="minorHAnsi"/>
          <w:b/>
          <w:sz w:val="20"/>
          <w:szCs w:val="20"/>
          <w:lang w:val="en-US"/>
        </w:rPr>
      </w:pPr>
      <w:ins w:id="11" w:author="Krzysztof Wach" w:date="2016-05-17T19:13:00Z">
        <w:r w:rsidRPr="005333D2">
          <w:rPr>
            <w:rFonts w:asciiTheme="minorHAnsi" w:hAnsiTheme="minorHAnsi"/>
            <w:b/>
            <w:sz w:val="20"/>
            <w:szCs w:val="20"/>
            <w:lang w:val="en-US"/>
          </w:rPr>
          <w:t>Industry Analysis</w:t>
        </w:r>
      </w:ins>
    </w:p>
    <w:p w:rsidR="004746CA" w:rsidRDefault="004746CA" w:rsidP="005333D2">
      <w:p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As mentioned earlier, there are two rapid trends in contemporary retailing. One is retail internationalization and another is retail concentration. Those two trends bring many issues in front of small retailers who are trying to survive and to success in the market. In this paper we will give some definitions and data on those trends and we will explain key challenges for small retailers in given market conditions.</w:t>
      </w:r>
    </w:p>
    <w:p w:rsidR="004746CA" w:rsidRDefault="004746CA" w:rsidP="005333D2">
      <w:pPr>
        <w:spacing w:after="0" w:line="240" w:lineRule="auto"/>
        <w:jc w:val="both"/>
        <w:rPr>
          <w:ins w:id="12" w:author="Krzysztof Wach" w:date="2016-05-17T19:14:00Z"/>
          <w:rFonts w:asciiTheme="minorHAnsi" w:hAnsiTheme="minorHAnsi"/>
          <w:sz w:val="20"/>
          <w:szCs w:val="20"/>
          <w:lang w:val="en-US"/>
        </w:rPr>
      </w:pPr>
      <w:ins w:id="13" w:author="Krzysztof Wach" w:date="2016-05-17T19:14:00Z">
        <w:r>
          <w:rPr>
            <w:rFonts w:asciiTheme="minorHAnsi" w:hAnsiTheme="minorHAnsi"/>
            <w:sz w:val="20"/>
            <w:szCs w:val="20"/>
            <w:lang w:val="en-US"/>
          </w:rPr>
          <w:tab/>
          <w:t>We will use the secondary data</w:t>
        </w:r>
      </w:ins>
      <w:ins w:id="14" w:author="Mate Damić" w:date="2016-05-19T10:09:00Z">
        <w:r w:rsidR="005C290F">
          <w:rPr>
            <w:rFonts w:asciiTheme="minorHAnsi" w:hAnsiTheme="minorHAnsi"/>
            <w:sz w:val="20"/>
            <w:szCs w:val="20"/>
            <w:lang w:val="en-US"/>
          </w:rPr>
          <w:t>. The first source of data will be the websites of the selected retailers</w:t>
        </w:r>
      </w:ins>
      <w:ins w:id="15" w:author="Mate Damić" w:date="2016-05-19T10:10:00Z">
        <w:r w:rsidR="005C290F">
          <w:rPr>
            <w:rFonts w:asciiTheme="minorHAnsi" w:hAnsiTheme="minorHAnsi"/>
            <w:sz w:val="20"/>
            <w:szCs w:val="20"/>
            <w:lang w:val="en-US"/>
          </w:rPr>
          <w:t xml:space="preserve">, </w:t>
        </w:r>
      </w:ins>
      <w:ins w:id="16" w:author="Mate Damić" w:date="2016-05-19T10:14:00Z">
        <w:r w:rsidR="005C290F">
          <w:rPr>
            <w:rFonts w:asciiTheme="minorHAnsi" w:hAnsiTheme="minorHAnsi"/>
            <w:sz w:val="20"/>
            <w:szCs w:val="20"/>
            <w:lang w:val="en-US"/>
          </w:rPr>
          <w:t xml:space="preserve">where we will collect the info on their revenue, number of stores as well as mission and vision of the company. The other source of data will be </w:t>
        </w:r>
      </w:ins>
      <w:ins w:id="17" w:author="Mate Damić" w:date="2016-05-19T10:22:00Z">
        <w:r w:rsidR="00B7518F">
          <w:rPr>
            <w:rFonts w:asciiTheme="minorHAnsi" w:hAnsiTheme="minorHAnsi"/>
            <w:sz w:val="20"/>
            <w:szCs w:val="20"/>
            <w:lang w:val="en-US"/>
          </w:rPr>
          <w:t xml:space="preserve">direct observation in the </w:t>
        </w:r>
        <w:proofErr w:type="gramStart"/>
        <w:r w:rsidR="00B7518F">
          <w:rPr>
            <w:rFonts w:asciiTheme="minorHAnsi" w:hAnsiTheme="minorHAnsi"/>
            <w:sz w:val="20"/>
            <w:szCs w:val="20"/>
            <w:lang w:val="en-US"/>
          </w:rPr>
          <w:t>retailers</w:t>
        </w:r>
        <w:proofErr w:type="gramEnd"/>
        <w:r w:rsidR="00B7518F">
          <w:rPr>
            <w:rFonts w:asciiTheme="minorHAnsi" w:hAnsiTheme="minorHAnsi"/>
            <w:sz w:val="20"/>
            <w:szCs w:val="20"/>
            <w:lang w:val="en-US"/>
          </w:rPr>
          <w:t xml:space="preserve"> stores, their product mix and how they are in line with their </w:t>
        </w:r>
      </w:ins>
      <w:ins w:id="18" w:author="Mate Damić" w:date="2016-05-19T10:24:00Z">
        <w:r w:rsidR="00B7518F">
          <w:rPr>
            <w:rFonts w:asciiTheme="minorHAnsi" w:hAnsiTheme="minorHAnsi"/>
            <w:sz w:val="20"/>
            <w:szCs w:val="20"/>
            <w:lang w:val="en-US"/>
          </w:rPr>
          <w:t xml:space="preserve">company’s </w:t>
        </w:r>
      </w:ins>
      <w:ins w:id="19" w:author="Mate Damić" w:date="2016-05-19T10:22:00Z">
        <w:r w:rsidR="00B7518F">
          <w:rPr>
            <w:rFonts w:asciiTheme="minorHAnsi" w:hAnsiTheme="minorHAnsi"/>
            <w:sz w:val="20"/>
            <w:szCs w:val="20"/>
            <w:lang w:val="en-US"/>
          </w:rPr>
          <w:t>mission</w:t>
        </w:r>
      </w:ins>
      <w:ins w:id="20" w:author="Mate Damić" w:date="2016-05-19T10:24:00Z">
        <w:r w:rsidR="00B7518F">
          <w:rPr>
            <w:rFonts w:asciiTheme="minorHAnsi" w:hAnsiTheme="minorHAnsi"/>
            <w:sz w:val="20"/>
            <w:szCs w:val="20"/>
            <w:lang w:val="en-US"/>
          </w:rPr>
          <w:t xml:space="preserve"> and vision</w:t>
        </w:r>
      </w:ins>
      <w:ins w:id="21" w:author="Mate Damić" w:date="2016-05-19T10:22:00Z">
        <w:r w:rsidR="00B7518F">
          <w:rPr>
            <w:rFonts w:asciiTheme="minorHAnsi" w:hAnsiTheme="minorHAnsi"/>
            <w:sz w:val="20"/>
            <w:szCs w:val="20"/>
            <w:lang w:val="en-US"/>
          </w:rPr>
          <w:t>.</w:t>
        </w:r>
      </w:ins>
      <w:ins w:id="22" w:author="Krzysztof Wach" w:date="2016-05-17T19:14:00Z">
        <w:r>
          <w:rPr>
            <w:rFonts w:asciiTheme="minorHAnsi" w:hAnsiTheme="minorHAnsi"/>
            <w:sz w:val="20"/>
            <w:szCs w:val="20"/>
            <w:lang w:val="en-US"/>
          </w:rPr>
          <w:t xml:space="preserve"> </w:t>
        </w:r>
        <w:commentRangeStart w:id="23"/>
        <w:r>
          <w:rPr>
            <w:rFonts w:asciiTheme="minorHAnsi" w:hAnsiTheme="minorHAnsi"/>
            <w:sz w:val="20"/>
            <w:szCs w:val="20"/>
            <w:lang w:val="en-US"/>
          </w:rPr>
          <w:t>……….</w:t>
        </w:r>
        <w:commentRangeEnd w:id="23"/>
        <w:r>
          <w:rPr>
            <w:rStyle w:val="Referencakomentara"/>
          </w:rPr>
          <w:commentReference w:id="23"/>
        </w:r>
      </w:ins>
    </w:p>
    <w:p w:rsidR="004746CA" w:rsidRPr="00D124FD" w:rsidRDefault="004746CA" w:rsidP="005333D2">
      <w:pPr>
        <w:spacing w:after="0" w:line="240" w:lineRule="auto"/>
        <w:ind w:firstLine="708"/>
        <w:jc w:val="both"/>
        <w:rPr>
          <w:rFonts w:asciiTheme="minorHAnsi" w:hAnsiTheme="minorHAnsi"/>
          <w:sz w:val="20"/>
          <w:szCs w:val="20"/>
          <w:lang w:val="en-US"/>
        </w:rPr>
      </w:pPr>
    </w:p>
    <w:p w:rsidR="004746CA" w:rsidRPr="005333D2" w:rsidRDefault="004746CA" w:rsidP="005333D2">
      <w:pPr>
        <w:spacing w:after="0" w:line="240" w:lineRule="auto"/>
        <w:jc w:val="center"/>
        <w:rPr>
          <w:ins w:id="24" w:author="Krzysztof Wach" w:date="2016-05-17T19:13:00Z"/>
          <w:rFonts w:asciiTheme="minorHAnsi" w:hAnsiTheme="minorHAnsi"/>
          <w:b/>
          <w:sz w:val="20"/>
          <w:szCs w:val="20"/>
          <w:lang w:val="en-US"/>
        </w:rPr>
      </w:pPr>
      <w:ins w:id="25" w:author="Krzysztof Wach" w:date="2016-05-17T19:13:00Z">
        <w:r w:rsidRPr="005333D2">
          <w:rPr>
            <w:rFonts w:asciiTheme="minorHAnsi" w:hAnsiTheme="minorHAnsi"/>
            <w:b/>
            <w:sz w:val="20"/>
            <w:szCs w:val="20"/>
            <w:lang w:val="en-US"/>
          </w:rPr>
          <w:t>Case Study</w:t>
        </w:r>
      </w:ins>
    </w:p>
    <w:p w:rsidR="00A01209" w:rsidRPr="00987481" w:rsidRDefault="00A01209" w:rsidP="00F110E3">
      <w:pPr>
        <w:spacing w:after="0" w:line="240" w:lineRule="auto"/>
        <w:ind w:firstLine="708"/>
        <w:jc w:val="both"/>
        <w:rPr>
          <w:rFonts w:asciiTheme="minorHAnsi" w:hAnsiTheme="minorHAnsi"/>
          <w:sz w:val="20"/>
          <w:szCs w:val="20"/>
          <w:lang w:val="en-US"/>
        </w:rPr>
      </w:pPr>
      <w:r w:rsidRPr="00987481">
        <w:rPr>
          <w:rFonts w:asciiTheme="minorHAnsi" w:hAnsiTheme="minorHAnsi"/>
          <w:sz w:val="20"/>
          <w:szCs w:val="20"/>
          <w:lang w:val="en-US"/>
        </w:rPr>
        <w:t xml:space="preserve">In the quest for recommendation to small retailers, in this part of the paper we will analyze the sources of competitive advantage. </w:t>
      </w:r>
      <w:ins w:id="26" w:author="Dora Naletina" w:date="2016-05-19T09:06:00Z">
        <w:r w:rsidR="005333D2">
          <w:rPr>
            <w:rFonts w:asciiTheme="minorHAnsi" w:hAnsiTheme="minorHAnsi"/>
            <w:sz w:val="20"/>
            <w:szCs w:val="20"/>
            <w:lang w:val="en-US"/>
          </w:rPr>
          <w:t>Furthermore it will be</w:t>
        </w:r>
      </w:ins>
      <w:ins w:id="27" w:author="Dora Naletina" w:date="2016-05-19T09:07:00Z">
        <w:r w:rsidR="005333D2">
          <w:rPr>
            <w:rFonts w:asciiTheme="minorHAnsi" w:hAnsiTheme="minorHAnsi"/>
            <w:sz w:val="20"/>
            <w:szCs w:val="20"/>
            <w:lang w:val="en-US"/>
          </w:rPr>
          <w:t xml:space="preserve"> </w:t>
        </w:r>
      </w:ins>
      <w:del w:id="28" w:author="Dora Naletina" w:date="2016-05-19T09:07:00Z">
        <w:r w:rsidRPr="00987481" w:rsidDel="005333D2">
          <w:rPr>
            <w:rFonts w:asciiTheme="minorHAnsi" w:hAnsiTheme="minorHAnsi"/>
            <w:sz w:val="20"/>
            <w:szCs w:val="20"/>
            <w:lang w:val="en-US"/>
          </w:rPr>
          <w:delText xml:space="preserve">The objective of the paper is to </w:delText>
        </w:r>
      </w:del>
      <w:r w:rsidRPr="00987481">
        <w:rPr>
          <w:rFonts w:asciiTheme="minorHAnsi" w:hAnsiTheme="minorHAnsi"/>
          <w:sz w:val="20"/>
          <w:szCs w:val="20"/>
          <w:lang w:val="en-US"/>
        </w:rPr>
        <w:t>discuss and explain two basic strategies of achieving competitive advantage successfully implemented in operation of small retailers in Croatia. The analysis will be conducted through a case study research method. The case study research method is an empirical inquiry that investigates a contemporary phenomenon in it</w:t>
      </w:r>
      <w:r w:rsidR="004746CA">
        <w:rPr>
          <w:rFonts w:asciiTheme="minorHAnsi" w:hAnsiTheme="minorHAnsi"/>
          <w:sz w:val="20"/>
          <w:szCs w:val="20"/>
          <w:lang w:val="en-US"/>
        </w:rPr>
        <w:t xml:space="preserve"> i</w:t>
      </w:r>
      <w:r w:rsidRPr="00987481">
        <w:rPr>
          <w:rFonts w:asciiTheme="minorHAnsi" w:hAnsiTheme="minorHAnsi"/>
          <w:sz w:val="20"/>
          <w:szCs w:val="20"/>
          <w:lang w:val="en-US"/>
        </w:rPr>
        <w:t xml:space="preserve">s real-life context; when the boundaries between phenomenon and context are not clearly evident; and in which multiple sources of evidence are used (Yin, 2013). </w:t>
      </w:r>
    </w:p>
    <w:p w:rsidR="00A01209" w:rsidRDefault="00A01209" w:rsidP="00F110E3">
      <w:pPr>
        <w:spacing w:after="0" w:line="240" w:lineRule="auto"/>
        <w:ind w:firstLine="708"/>
        <w:jc w:val="both"/>
        <w:rPr>
          <w:rFonts w:asciiTheme="minorHAnsi" w:hAnsiTheme="minorHAnsi"/>
          <w:sz w:val="20"/>
          <w:szCs w:val="20"/>
          <w:lang w:val="en-US"/>
        </w:rPr>
      </w:pPr>
      <w:r w:rsidRPr="00987481">
        <w:rPr>
          <w:rFonts w:asciiTheme="minorHAnsi" w:hAnsiTheme="minorHAnsi"/>
          <w:sz w:val="20"/>
          <w:szCs w:val="20"/>
          <w:lang w:val="en-US"/>
        </w:rPr>
        <w:t xml:space="preserve">The advantage of the case study method is the understanding of a complex issue or object through detailed contextual analysis of a limited number of events or conditions and their relationships. The critics of the method regard the small number of cases as a problem when establishing a generality of findings, while some regard it useful only as an exploratory tool. On the other hand, a key strength of the case study method is the usage of multiple sources and techniques in the data gathering process. Researchers from many disciplines use the case study method to build upon theory, to produce new theory, to dispute or challenge theory, to explain a situation, to provide a </w:t>
      </w:r>
      <w:r w:rsidRPr="00987481">
        <w:rPr>
          <w:rFonts w:asciiTheme="minorHAnsi" w:hAnsiTheme="minorHAnsi"/>
          <w:sz w:val="20"/>
          <w:szCs w:val="20"/>
          <w:lang w:val="en-US"/>
        </w:rPr>
        <w:lastRenderedPageBreak/>
        <w:t xml:space="preserve">basis to apply solutions to situations, to explore, or to describe an object or phenomenon. The advantages of the case study method are its applicability to real-life, contemporary, human situations and its public accessibility through written reports. (Soy, </w:t>
      </w:r>
      <w:r w:rsidR="00DD147B">
        <w:rPr>
          <w:rFonts w:asciiTheme="minorHAnsi" w:hAnsiTheme="minorHAnsi"/>
          <w:sz w:val="20"/>
          <w:szCs w:val="20"/>
          <w:lang w:val="en-US"/>
        </w:rPr>
        <w:t>1997</w:t>
      </w:r>
      <w:r w:rsidRPr="00987481">
        <w:rPr>
          <w:rFonts w:asciiTheme="minorHAnsi" w:hAnsiTheme="minorHAnsi"/>
          <w:sz w:val="20"/>
          <w:szCs w:val="20"/>
          <w:lang w:val="en-US"/>
        </w:rPr>
        <w:t xml:space="preserve">) For this case study evidence will be taken from the websites and through direct observation in the small </w:t>
      </w:r>
      <w:proofErr w:type="gramStart"/>
      <w:r w:rsidRPr="00987481">
        <w:rPr>
          <w:rFonts w:asciiTheme="minorHAnsi" w:hAnsiTheme="minorHAnsi"/>
          <w:sz w:val="20"/>
          <w:szCs w:val="20"/>
          <w:lang w:val="en-US"/>
        </w:rPr>
        <w:t>retailers</w:t>
      </w:r>
      <w:proofErr w:type="gramEnd"/>
      <w:r w:rsidRPr="00987481">
        <w:rPr>
          <w:rFonts w:asciiTheme="minorHAnsi" w:hAnsiTheme="minorHAnsi"/>
          <w:sz w:val="20"/>
          <w:szCs w:val="20"/>
          <w:lang w:val="en-US"/>
        </w:rPr>
        <w:t xml:space="preserve"> stores.</w:t>
      </w:r>
    </w:p>
    <w:p w:rsidR="00A01209" w:rsidRPr="00D124FD" w:rsidRDefault="00A01209" w:rsidP="00A01209">
      <w:pPr>
        <w:spacing w:after="0" w:line="240" w:lineRule="auto"/>
        <w:jc w:val="both"/>
        <w:rPr>
          <w:rFonts w:asciiTheme="minorHAnsi" w:hAnsiTheme="minorHAnsi"/>
          <w:sz w:val="20"/>
          <w:szCs w:val="20"/>
          <w:lang w:val="en-US"/>
        </w:rPr>
      </w:pPr>
    </w:p>
    <w:p w:rsidR="00A01209" w:rsidRDefault="00A01209" w:rsidP="00A01209">
      <w:pPr>
        <w:spacing w:line="240" w:lineRule="auto"/>
        <w:jc w:val="center"/>
        <w:rPr>
          <w:rFonts w:asciiTheme="minorHAnsi" w:hAnsiTheme="minorHAnsi"/>
          <w:b/>
          <w:sz w:val="20"/>
          <w:szCs w:val="20"/>
          <w:lang w:val="en-US"/>
        </w:rPr>
      </w:pPr>
      <w:r w:rsidRPr="00724B78">
        <w:rPr>
          <w:rFonts w:asciiTheme="minorHAnsi" w:hAnsiTheme="minorHAnsi"/>
          <w:b/>
          <w:sz w:val="20"/>
          <w:szCs w:val="20"/>
          <w:lang w:val="en-US"/>
        </w:rPr>
        <w:t>RESULTS AND DISCUSSION</w:t>
      </w:r>
      <w:r>
        <w:rPr>
          <w:rFonts w:asciiTheme="minorHAnsi" w:hAnsiTheme="minorHAnsi"/>
          <w:b/>
          <w:sz w:val="20"/>
          <w:szCs w:val="20"/>
          <w:lang w:val="en-US"/>
        </w:rPr>
        <w:t xml:space="preserve"> </w:t>
      </w:r>
    </w:p>
    <w:p w:rsidR="00331C65" w:rsidRPr="00724B78" w:rsidRDefault="00724B78" w:rsidP="00331C65">
      <w:pPr>
        <w:spacing w:line="240" w:lineRule="auto"/>
        <w:jc w:val="center"/>
        <w:rPr>
          <w:rFonts w:asciiTheme="minorHAnsi" w:hAnsiTheme="minorHAnsi"/>
          <w:b/>
          <w:sz w:val="20"/>
          <w:szCs w:val="20"/>
          <w:lang w:val="en-US"/>
        </w:rPr>
      </w:pPr>
      <w:r>
        <w:rPr>
          <w:rFonts w:asciiTheme="minorHAnsi" w:hAnsiTheme="minorHAnsi"/>
          <w:b/>
          <w:sz w:val="20"/>
          <w:szCs w:val="20"/>
          <w:lang w:val="en-US"/>
        </w:rPr>
        <w:t>Changes in Retail Industry and their Impact o</w:t>
      </w:r>
      <w:r w:rsidRPr="00724B78">
        <w:rPr>
          <w:rFonts w:asciiTheme="minorHAnsi" w:hAnsiTheme="minorHAnsi"/>
          <w:b/>
          <w:sz w:val="20"/>
          <w:szCs w:val="20"/>
          <w:lang w:val="en-US"/>
        </w:rPr>
        <w:t>n Small Retailers</w:t>
      </w:r>
    </w:p>
    <w:p w:rsidR="00331C65" w:rsidRPr="00F110E3" w:rsidRDefault="00331C65" w:rsidP="00F110E3">
      <w:pPr>
        <w:spacing w:line="240" w:lineRule="auto"/>
        <w:rPr>
          <w:rFonts w:asciiTheme="minorHAnsi" w:hAnsiTheme="minorHAnsi"/>
          <w:b/>
          <w:sz w:val="20"/>
          <w:szCs w:val="20"/>
          <w:lang w:val="en-US"/>
        </w:rPr>
      </w:pPr>
      <w:r w:rsidRPr="00F110E3">
        <w:rPr>
          <w:rFonts w:asciiTheme="minorHAnsi" w:hAnsiTheme="minorHAnsi"/>
          <w:b/>
          <w:sz w:val="20"/>
          <w:szCs w:val="20"/>
          <w:lang w:val="en-US"/>
        </w:rPr>
        <w:t>Retail Internationalization</w:t>
      </w:r>
    </w:p>
    <w:p w:rsidR="00331C65" w:rsidRPr="00D124FD" w:rsidRDefault="00331C65" w:rsidP="00331C65">
      <w:p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Retail internationalization is a process that can be observed in two dimensions (</w:t>
      </w:r>
      <w:proofErr w:type="spellStart"/>
      <w:r w:rsidRPr="00D124FD">
        <w:rPr>
          <w:rFonts w:asciiTheme="minorHAnsi" w:hAnsiTheme="minorHAnsi"/>
          <w:sz w:val="20"/>
          <w:szCs w:val="20"/>
          <w:lang w:val="en-US"/>
        </w:rPr>
        <w:t>Knezevic</w:t>
      </w:r>
      <w:proofErr w:type="spellEnd"/>
      <w:ins w:id="29" w:author="Krzysztof Wach" w:date="2016-05-17T19:15:00Z">
        <w:r w:rsidR="007623B5">
          <w:rPr>
            <w:rFonts w:asciiTheme="minorHAnsi" w:hAnsiTheme="minorHAnsi"/>
            <w:sz w:val="20"/>
            <w:szCs w:val="20"/>
            <w:lang w:val="en-US"/>
          </w:rPr>
          <w:t xml:space="preserve"> </w:t>
        </w:r>
      </w:ins>
      <w:r w:rsidR="007623B5">
        <w:rPr>
          <w:rFonts w:asciiTheme="minorHAnsi" w:hAnsiTheme="minorHAnsi"/>
          <w:sz w:val="20"/>
          <w:szCs w:val="20"/>
          <w:lang w:val="en-US"/>
        </w:rPr>
        <w:t>&amp;</w:t>
      </w:r>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Szarucki</w:t>
      </w:r>
      <w:proofErr w:type="spellEnd"/>
      <w:r w:rsidRPr="00D124FD">
        <w:rPr>
          <w:rFonts w:asciiTheme="minorHAnsi" w:hAnsiTheme="minorHAnsi"/>
          <w:sz w:val="20"/>
          <w:szCs w:val="20"/>
          <w:lang w:val="en-US"/>
        </w:rPr>
        <w:t>, 2012): (</w:t>
      </w:r>
      <w:proofErr w:type="spellStart"/>
      <w:r w:rsidR="007623B5">
        <w:rPr>
          <w:rFonts w:asciiTheme="minorHAnsi" w:hAnsiTheme="minorHAnsi"/>
          <w:sz w:val="20"/>
          <w:szCs w:val="20"/>
          <w:lang w:val="en-US"/>
        </w:rPr>
        <w:t>i</w:t>
      </w:r>
      <w:proofErr w:type="spellEnd"/>
      <w:r w:rsidRPr="00D124FD">
        <w:rPr>
          <w:rFonts w:asciiTheme="minorHAnsi" w:hAnsiTheme="minorHAnsi"/>
          <w:sz w:val="20"/>
          <w:szCs w:val="20"/>
          <w:lang w:val="en-US"/>
        </w:rPr>
        <w:t>) internationalization of retail activities such as sourcing and logistics, and (</w:t>
      </w:r>
      <w:r w:rsidR="007623B5">
        <w:rPr>
          <w:rFonts w:asciiTheme="minorHAnsi" w:hAnsiTheme="minorHAnsi"/>
          <w:sz w:val="20"/>
          <w:szCs w:val="20"/>
          <w:lang w:val="en-US"/>
        </w:rPr>
        <w:t>ii</w:t>
      </w:r>
      <w:r w:rsidRPr="00D124FD">
        <w:rPr>
          <w:rFonts w:asciiTheme="minorHAnsi" w:hAnsiTheme="minorHAnsi"/>
          <w:sz w:val="20"/>
          <w:szCs w:val="20"/>
          <w:lang w:val="en-US"/>
        </w:rPr>
        <w:t>) internationalization of retail formats or outlets in order to approach customers at non-domestic markets.</w:t>
      </w:r>
    </w:p>
    <w:p w:rsidR="00331C65" w:rsidRPr="00D124FD" w:rsidRDefault="00331C65" w:rsidP="00331C65">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Despite the long history or retail internationalization in sourcing and logistics, yet since relatively recent times the European retail sector has seen substantial expansion of international operations towards consumers at foreign markets. The rapid increase in international activity of European retailers and the expansion in Europe of non-European retailers is one of several structural changes that have taken place since the late 1980s. In this period the large firms have grown at a substantially faster rate than the sector as a whole (for more details refer to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Delic</w:t>
      </w:r>
      <w:proofErr w:type="spellEnd"/>
      <w:r w:rsidR="007623B5">
        <w:rPr>
          <w:rFonts w:asciiTheme="minorHAnsi" w:hAnsiTheme="minorHAnsi"/>
          <w:sz w:val="20"/>
          <w:szCs w:val="20"/>
          <w:lang w:val="en-US"/>
        </w:rPr>
        <w:t xml:space="preserve"> &amp;</w:t>
      </w:r>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2014).</w:t>
      </w:r>
    </w:p>
    <w:p w:rsidR="004E2EF7" w:rsidRDefault="004E2EF7" w:rsidP="004E2EF7">
      <w:pPr>
        <w:spacing w:line="240" w:lineRule="auto"/>
        <w:ind w:firstLine="708"/>
        <w:jc w:val="both"/>
        <w:rPr>
          <w:rFonts w:asciiTheme="minorHAnsi" w:hAnsiTheme="minorHAnsi"/>
          <w:sz w:val="20"/>
          <w:szCs w:val="20"/>
          <w:lang w:val="en-US"/>
        </w:rPr>
      </w:pPr>
      <w:r w:rsidRPr="00D124FD">
        <w:rPr>
          <w:rFonts w:asciiTheme="minorHAnsi" w:hAnsiTheme="minorHAnsi"/>
          <w:noProof/>
          <w:sz w:val="20"/>
          <w:szCs w:val="20"/>
          <w:highlight w:val="green"/>
          <w:lang w:val="en-GB" w:eastAsia="en-GB"/>
        </w:rPr>
        <w:drawing>
          <wp:anchor distT="0" distB="0" distL="114300" distR="114300" simplePos="0" relativeHeight="251661312" behindDoc="1" locked="0" layoutInCell="1" allowOverlap="1" wp14:anchorId="1776C079" wp14:editId="41C298E1">
            <wp:simplePos x="0" y="0"/>
            <wp:positionH relativeFrom="column">
              <wp:posOffset>307841</wp:posOffset>
            </wp:positionH>
            <wp:positionV relativeFrom="paragraph">
              <wp:posOffset>1115695</wp:posOffset>
            </wp:positionV>
            <wp:extent cx="3933190" cy="186436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190" cy="18643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31C65" w:rsidRPr="00D124FD">
        <w:rPr>
          <w:rFonts w:asciiTheme="minorHAnsi" w:hAnsiTheme="minorHAnsi"/>
          <w:sz w:val="20"/>
          <w:szCs w:val="20"/>
          <w:lang w:val="en-US"/>
        </w:rPr>
        <w:t>Knezevic</w:t>
      </w:r>
      <w:proofErr w:type="spellEnd"/>
      <w:r w:rsidR="00331C65" w:rsidRPr="00D124FD">
        <w:rPr>
          <w:rFonts w:asciiTheme="minorHAnsi" w:hAnsiTheme="minorHAnsi"/>
          <w:sz w:val="20"/>
          <w:szCs w:val="20"/>
          <w:lang w:val="en-US"/>
        </w:rPr>
        <w:t xml:space="preserve">, </w:t>
      </w:r>
      <w:proofErr w:type="spellStart"/>
      <w:r w:rsidR="00331C65" w:rsidRPr="00D124FD">
        <w:rPr>
          <w:rFonts w:asciiTheme="minorHAnsi" w:hAnsiTheme="minorHAnsi"/>
          <w:sz w:val="20"/>
          <w:szCs w:val="20"/>
          <w:lang w:val="en-US"/>
        </w:rPr>
        <w:t>Delic</w:t>
      </w:r>
      <w:proofErr w:type="spellEnd"/>
      <w:r w:rsidR="007623B5">
        <w:rPr>
          <w:rFonts w:asciiTheme="minorHAnsi" w:hAnsiTheme="minorHAnsi"/>
          <w:sz w:val="20"/>
          <w:szCs w:val="20"/>
          <w:lang w:val="en-US"/>
        </w:rPr>
        <w:t xml:space="preserve"> and</w:t>
      </w:r>
      <w:r w:rsidR="00331C65" w:rsidRPr="00D124FD">
        <w:rPr>
          <w:rFonts w:asciiTheme="minorHAnsi" w:hAnsiTheme="minorHAnsi"/>
          <w:sz w:val="20"/>
          <w:szCs w:val="20"/>
          <w:lang w:val="en-US"/>
        </w:rPr>
        <w:t xml:space="preserve"> </w:t>
      </w:r>
      <w:proofErr w:type="spellStart"/>
      <w:r w:rsidR="00331C65" w:rsidRPr="00D124FD">
        <w:rPr>
          <w:rFonts w:asciiTheme="minorHAnsi" w:hAnsiTheme="minorHAnsi"/>
          <w:sz w:val="20"/>
          <w:szCs w:val="20"/>
          <w:lang w:val="en-US"/>
        </w:rPr>
        <w:t>Knego</w:t>
      </w:r>
      <w:proofErr w:type="spellEnd"/>
      <w:r w:rsidR="00331C65" w:rsidRPr="00D124FD">
        <w:rPr>
          <w:rFonts w:asciiTheme="minorHAnsi" w:hAnsiTheme="minorHAnsi"/>
          <w:sz w:val="20"/>
          <w:szCs w:val="20"/>
          <w:lang w:val="en-US"/>
        </w:rPr>
        <w:t xml:space="preserve">, (2014) analyze data on Top 250 European retailers and discuss the present situation and trends at selected Central Eastern European markets. Upon given analysis, they claim that till 2000 at </w:t>
      </w:r>
      <w:proofErr w:type="spellStart"/>
      <w:r w:rsidR="00331C65" w:rsidRPr="00D124FD">
        <w:rPr>
          <w:rFonts w:asciiTheme="minorHAnsi" w:hAnsiTheme="minorHAnsi"/>
          <w:sz w:val="20"/>
          <w:szCs w:val="20"/>
          <w:lang w:val="en-US"/>
        </w:rPr>
        <w:t>Visegrad</w:t>
      </w:r>
      <w:proofErr w:type="spellEnd"/>
      <w:r w:rsidR="00331C65" w:rsidRPr="00D124FD">
        <w:rPr>
          <w:rFonts w:asciiTheme="minorHAnsi" w:hAnsiTheme="minorHAnsi"/>
          <w:sz w:val="20"/>
          <w:szCs w:val="20"/>
          <w:lang w:val="en-US"/>
        </w:rPr>
        <w:t xml:space="preserve"> markets (Poland, Czech Republic, Slovakia and Hungary) there were more than 10 large foreign retailers present per each country, while in Croatia the number of 10 large foreign retailers is exceeded with the delay of 5 years. In addition, they found that the number of large foreign retailers at given markets </w:t>
      </w:r>
      <w:r w:rsidR="00627022">
        <w:rPr>
          <w:rFonts w:asciiTheme="minorHAnsi" w:hAnsiTheme="minorHAnsi"/>
          <w:sz w:val="20"/>
          <w:szCs w:val="20"/>
          <w:lang w:val="en-US"/>
        </w:rPr>
        <w:t xml:space="preserve">has </w:t>
      </w:r>
      <w:del w:id="30" w:author="Dora Naletina" w:date="2016-05-19T10:26:00Z">
        <w:r w:rsidR="00331C65" w:rsidRPr="00D124FD" w:rsidDel="002E3529">
          <w:rPr>
            <w:rFonts w:asciiTheme="minorHAnsi" w:hAnsiTheme="minorHAnsi"/>
            <w:sz w:val="20"/>
            <w:szCs w:val="20"/>
            <w:lang w:val="en-US"/>
          </w:rPr>
          <w:delText>gr</w:delText>
        </w:r>
        <w:r w:rsidR="00627022" w:rsidDel="002E3529">
          <w:rPr>
            <w:rFonts w:asciiTheme="minorHAnsi" w:hAnsiTheme="minorHAnsi"/>
            <w:sz w:val="20"/>
            <w:szCs w:val="20"/>
            <w:lang w:val="en-US"/>
          </w:rPr>
          <w:delText>on</w:delText>
        </w:r>
      </w:del>
      <w:ins w:id="31" w:author="Dora Naletina" w:date="2016-05-19T10:26:00Z">
        <w:r w:rsidR="002E3529" w:rsidRPr="00D124FD">
          <w:rPr>
            <w:rFonts w:asciiTheme="minorHAnsi" w:hAnsiTheme="minorHAnsi"/>
            <w:sz w:val="20"/>
            <w:szCs w:val="20"/>
            <w:lang w:val="en-US"/>
          </w:rPr>
          <w:t>gr</w:t>
        </w:r>
        <w:r w:rsidR="002E3529">
          <w:rPr>
            <w:rFonts w:asciiTheme="minorHAnsi" w:hAnsiTheme="minorHAnsi"/>
            <w:sz w:val="20"/>
            <w:szCs w:val="20"/>
            <w:lang w:val="en-US"/>
          </w:rPr>
          <w:t>own</w:t>
        </w:r>
      </w:ins>
      <w:r w:rsidR="00331C65" w:rsidRPr="00D124FD">
        <w:rPr>
          <w:rFonts w:asciiTheme="minorHAnsi" w:hAnsiTheme="minorHAnsi"/>
          <w:sz w:val="20"/>
          <w:szCs w:val="20"/>
          <w:lang w:val="en-US"/>
        </w:rPr>
        <w:t xml:space="preserve"> since 2006 (see Figure 1). </w:t>
      </w:r>
    </w:p>
    <w:p w:rsidR="00331C65" w:rsidRPr="00D124FD" w:rsidRDefault="00331C65" w:rsidP="004E2EF7">
      <w:pPr>
        <w:spacing w:line="240" w:lineRule="auto"/>
        <w:ind w:firstLine="708"/>
        <w:jc w:val="both"/>
        <w:rPr>
          <w:rFonts w:asciiTheme="minorHAnsi" w:hAnsiTheme="minorHAnsi"/>
          <w:sz w:val="20"/>
          <w:szCs w:val="20"/>
          <w:highlight w:val="green"/>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Default="004E2EF7" w:rsidP="004E2EF7">
      <w:pPr>
        <w:spacing w:after="0" w:line="240" w:lineRule="auto"/>
        <w:jc w:val="center"/>
        <w:rPr>
          <w:rFonts w:asciiTheme="minorHAnsi" w:hAnsiTheme="minorHAnsi"/>
          <w:b/>
          <w:sz w:val="18"/>
          <w:szCs w:val="20"/>
          <w:lang w:val="en-US"/>
        </w:rPr>
      </w:pPr>
    </w:p>
    <w:p w:rsidR="004E2EF7" w:rsidRPr="00891D7C" w:rsidRDefault="004E2EF7" w:rsidP="004E2EF7">
      <w:pPr>
        <w:spacing w:after="0" w:line="240" w:lineRule="auto"/>
        <w:jc w:val="center"/>
        <w:rPr>
          <w:rFonts w:asciiTheme="minorHAnsi" w:hAnsiTheme="minorHAnsi"/>
          <w:b/>
          <w:sz w:val="16"/>
          <w:szCs w:val="20"/>
          <w:lang w:val="en-US"/>
        </w:rPr>
      </w:pPr>
      <w:proofErr w:type="gramStart"/>
      <w:r w:rsidRPr="00891D7C">
        <w:rPr>
          <w:rFonts w:asciiTheme="minorHAnsi" w:hAnsiTheme="minorHAnsi"/>
          <w:b/>
          <w:sz w:val="16"/>
          <w:szCs w:val="20"/>
          <w:lang w:val="en-US"/>
        </w:rPr>
        <w:t>Figure 1.</w:t>
      </w:r>
      <w:proofErr w:type="gramEnd"/>
      <w:r w:rsidRPr="00891D7C">
        <w:rPr>
          <w:rFonts w:asciiTheme="minorHAnsi" w:hAnsiTheme="minorHAnsi"/>
          <w:b/>
          <w:sz w:val="16"/>
          <w:szCs w:val="20"/>
          <w:lang w:val="en-US"/>
        </w:rPr>
        <w:t xml:space="preserve"> Total number of Top 250 global retailers present at selected Central and Eastern European countries</w:t>
      </w:r>
    </w:p>
    <w:p w:rsidR="00331C65" w:rsidRPr="004E2EF7" w:rsidRDefault="00331C65" w:rsidP="004E2EF7">
      <w:pPr>
        <w:spacing w:line="240" w:lineRule="auto"/>
        <w:jc w:val="center"/>
        <w:rPr>
          <w:rFonts w:asciiTheme="minorHAnsi" w:hAnsiTheme="minorHAnsi"/>
          <w:sz w:val="16"/>
          <w:szCs w:val="20"/>
          <w:lang w:val="en-US"/>
        </w:rPr>
      </w:pPr>
      <w:r w:rsidRPr="004E2EF7">
        <w:rPr>
          <w:rFonts w:asciiTheme="minorHAnsi" w:hAnsiTheme="minorHAnsi"/>
          <w:sz w:val="16"/>
          <w:szCs w:val="20"/>
          <w:lang w:val="en-US"/>
        </w:rPr>
        <w:t xml:space="preserve">Source: adapted according to data at </w:t>
      </w:r>
      <w:proofErr w:type="spellStart"/>
      <w:r w:rsidRPr="004E2EF7">
        <w:rPr>
          <w:rFonts w:asciiTheme="minorHAnsi" w:hAnsiTheme="minorHAnsi"/>
          <w:sz w:val="16"/>
          <w:szCs w:val="20"/>
          <w:lang w:val="en-US"/>
        </w:rPr>
        <w:t>Knezevic</w:t>
      </w:r>
      <w:proofErr w:type="spellEnd"/>
      <w:r w:rsidRPr="004E2EF7">
        <w:rPr>
          <w:rFonts w:asciiTheme="minorHAnsi" w:hAnsiTheme="minorHAnsi"/>
          <w:sz w:val="16"/>
          <w:szCs w:val="20"/>
          <w:lang w:val="en-US"/>
        </w:rPr>
        <w:t xml:space="preserve">, </w:t>
      </w:r>
      <w:proofErr w:type="spellStart"/>
      <w:r w:rsidRPr="004E2EF7">
        <w:rPr>
          <w:rFonts w:asciiTheme="minorHAnsi" w:hAnsiTheme="minorHAnsi"/>
          <w:sz w:val="16"/>
          <w:szCs w:val="20"/>
          <w:lang w:val="en-US"/>
        </w:rPr>
        <w:t>Delic</w:t>
      </w:r>
      <w:proofErr w:type="spellEnd"/>
      <w:r w:rsidRPr="004E2EF7">
        <w:rPr>
          <w:rFonts w:asciiTheme="minorHAnsi" w:hAnsiTheme="minorHAnsi"/>
          <w:sz w:val="16"/>
          <w:szCs w:val="20"/>
          <w:lang w:val="en-US"/>
        </w:rPr>
        <w:t xml:space="preserve">, </w:t>
      </w:r>
      <w:proofErr w:type="spellStart"/>
      <w:r w:rsidRPr="004E2EF7">
        <w:rPr>
          <w:rFonts w:asciiTheme="minorHAnsi" w:hAnsiTheme="minorHAnsi"/>
          <w:sz w:val="16"/>
          <w:szCs w:val="20"/>
          <w:lang w:val="en-US"/>
        </w:rPr>
        <w:t>Knego</w:t>
      </w:r>
      <w:proofErr w:type="spellEnd"/>
      <w:r w:rsidRPr="004E2EF7">
        <w:rPr>
          <w:rFonts w:asciiTheme="minorHAnsi" w:hAnsiTheme="minorHAnsi"/>
          <w:sz w:val="16"/>
          <w:szCs w:val="20"/>
          <w:lang w:val="en-US"/>
        </w:rPr>
        <w:t>, (2014)</w:t>
      </w:r>
      <w:r w:rsidR="007124FB">
        <w:rPr>
          <w:rFonts w:asciiTheme="minorHAnsi" w:hAnsiTheme="minorHAnsi"/>
          <w:sz w:val="16"/>
          <w:szCs w:val="20"/>
          <w:lang w:val="en-US"/>
        </w:rPr>
        <w:t>, p. 119</w:t>
      </w:r>
    </w:p>
    <w:p w:rsidR="00331C65" w:rsidRPr="00724B78" w:rsidRDefault="00331C65" w:rsidP="00634032">
      <w:pPr>
        <w:spacing w:line="240" w:lineRule="auto"/>
        <w:jc w:val="center"/>
        <w:rPr>
          <w:rFonts w:asciiTheme="minorHAnsi" w:hAnsiTheme="minorHAnsi"/>
          <w:b/>
          <w:i/>
          <w:sz w:val="20"/>
          <w:szCs w:val="20"/>
          <w:lang w:val="en-US"/>
        </w:rPr>
      </w:pPr>
      <w:r w:rsidRPr="00724B78">
        <w:rPr>
          <w:rFonts w:asciiTheme="minorHAnsi" w:hAnsiTheme="minorHAnsi"/>
          <w:b/>
          <w:i/>
          <w:sz w:val="20"/>
          <w:szCs w:val="20"/>
          <w:lang w:val="en-US"/>
        </w:rPr>
        <w:lastRenderedPageBreak/>
        <w:t>Retail Concentration</w:t>
      </w:r>
    </w:p>
    <w:p w:rsidR="00331C65"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Concentration takes a place if one or a couple of leading companies grow above average growth rates within the industry. As Dawson (2006) points, leading retailers in </w:t>
      </w:r>
      <w:r w:rsidR="00627022">
        <w:rPr>
          <w:rFonts w:asciiTheme="minorHAnsi" w:hAnsiTheme="minorHAnsi"/>
          <w:sz w:val="20"/>
          <w:szCs w:val="20"/>
          <w:lang w:val="en-US"/>
        </w:rPr>
        <w:t xml:space="preserve">the </w:t>
      </w:r>
      <w:r w:rsidRPr="00D124FD">
        <w:rPr>
          <w:rFonts w:asciiTheme="minorHAnsi" w:hAnsiTheme="minorHAnsi"/>
          <w:sz w:val="20"/>
          <w:szCs w:val="20"/>
          <w:lang w:val="en-US"/>
        </w:rPr>
        <w:t xml:space="preserve">EU are growing above average comparing to other market players in this industry. According to </w:t>
      </w:r>
      <w:r w:rsidR="00627022">
        <w:rPr>
          <w:rFonts w:asciiTheme="minorHAnsi" w:hAnsiTheme="minorHAnsi"/>
          <w:sz w:val="20"/>
          <w:szCs w:val="20"/>
          <w:lang w:val="en-US"/>
        </w:rPr>
        <w:t xml:space="preserve">the </w:t>
      </w:r>
      <w:r w:rsidRPr="00D124FD">
        <w:rPr>
          <w:rFonts w:asciiTheme="minorHAnsi" w:hAnsiTheme="minorHAnsi"/>
          <w:sz w:val="20"/>
          <w:szCs w:val="20"/>
          <w:lang w:val="en-US"/>
        </w:rPr>
        <w:t xml:space="preserve">analysis of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Renko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(2011), in the newest EU members retail concentration is one of key market trends taking a place in last two decades. </w:t>
      </w:r>
    </w:p>
    <w:p w:rsidR="00331C65" w:rsidRPr="00D124FD" w:rsidRDefault="00331C65" w:rsidP="00331C65">
      <w:pPr>
        <w:spacing w:after="0" w:line="240" w:lineRule="auto"/>
        <w:ind w:firstLine="708"/>
        <w:jc w:val="both"/>
        <w:rPr>
          <w:rFonts w:asciiTheme="minorHAnsi" w:hAnsiTheme="minorHAnsi"/>
          <w:sz w:val="20"/>
          <w:szCs w:val="20"/>
          <w:lang w:val="en-US"/>
        </w:rPr>
      </w:pP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Delic</w:t>
      </w:r>
      <w:proofErr w:type="spellEnd"/>
      <w:r w:rsidRPr="00D124FD">
        <w:rPr>
          <w:rFonts w:asciiTheme="minorHAnsi" w:hAnsiTheme="minorHAnsi"/>
          <w:sz w:val="20"/>
          <w:szCs w:val="20"/>
          <w:lang w:val="en-US"/>
        </w:rPr>
        <w:t xml:space="preserve"> (2014) explain that concentration can be the outcome of the (a) rapid organic growth of one or several companies in the given market, or (b) mergers and acquisition taking place between companies in the given market. Throughout the process of concentration one or several companies acquire larger and larger market share. In such way they are getting better negotiation position towards suppliers and customers, better market position in comparison to competitors, their productivity per employee and per outlet grows, they have increased possibility to implement innovations and new technologies etc.</w:t>
      </w:r>
    </w:p>
    <w:p w:rsidR="00331C65" w:rsidRPr="00D124FD" w:rsidRDefault="00331C65" w:rsidP="00331C65">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Concentration of a certain market can be measured, in EU literature, usually concentration </w:t>
      </w:r>
      <w:proofErr w:type="spellStart"/>
      <w:r w:rsidRPr="00D124FD">
        <w:rPr>
          <w:rFonts w:asciiTheme="minorHAnsi" w:hAnsiTheme="minorHAnsi"/>
          <w:sz w:val="20"/>
          <w:szCs w:val="20"/>
          <w:lang w:val="en-US"/>
        </w:rPr>
        <w:t>CR</w:t>
      </w:r>
      <w:r w:rsidRPr="00F110E3">
        <w:rPr>
          <w:rFonts w:asciiTheme="minorHAnsi" w:hAnsiTheme="minorHAnsi"/>
          <w:i/>
          <w:sz w:val="20"/>
          <w:szCs w:val="20"/>
          <w:lang w:val="en-US"/>
        </w:rPr>
        <w:t>n</w:t>
      </w:r>
      <w:proofErr w:type="spellEnd"/>
      <w:r w:rsidRPr="00D124FD">
        <w:rPr>
          <w:rFonts w:asciiTheme="minorHAnsi" w:hAnsiTheme="minorHAnsi"/>
          <w:sz w:val="20"/>
          <w:szCs w:val="20"/>
          <w:lang w:val="en-US"/>
        </w:rPr>
        <w:t xml:space="preserve"> ratio is used to highlight how large market share is held by a certain number of companies (n). For instance CR5 concentration ratio indicates the market share held by the five largest companies at the market. </w:t>
      </w:r>
    </w:p>
    <w:p w:rsidR="00331C65" w:rsidRPr="00D124FD" w:rsidRDefault="004E2EF7" w:rsidP="00331C65">
      <w:pPr>
        <w:spacing w:line="240" w:lineRule="auto"/>
        <w:ind w:firstLine="708"/>
        <w:jc w:val="both"/>
        <w:rPr>
          <w:rFonts w:asciiTheme="minorHAnsi" w:hAnsiTheme="minorHAnsi"/>
          <w:sz w:val="20"/>
          <w:szCs w:val="20"/>
          <w:lang w:val="en-US"/>
        </w:rPr>
      </w:pPr>
      <w:r w:rsidRPr="00D124FD">
        <w:rPr>
          <w:rFonts w:asciiTheme="minorHAnsi" w:hAnsiTheme="minorHAnsi"/>
          <w:noProof/>
          <w:sz w:val="20"/>
          <w:szCs w:val="20"/>
          <w:lang w:val="en-GB" w:eastAsia="en-GB"/>
        </w:rPr>
        <w:drawing>
          <wp:anchor distT="0" distB="0" distL="114300" distR="114300" simplePos="0" relativeHeight="251658240" behindDoc="1" locked="0" layoutInCell="1" allowOverlap="1" wp14:anchorId="616FCF0C" wp14:editId="1966DB00">
            <wp:simplePos x="0" y="0"/>
            <wp:positionH relativeFrom="column">
              <wp:posOffset>638609</wp:posOffset>
            </wp:positionH>
            <wp:positionV relativeFrom="paragraph">
              <wp:posOffset>989965</wp:posOffset>
            </wp:positionV>
            <wp:extent cx="3402330" cy="20453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330" cy="2045335"/>
                    </a:xfrm>
                    <a:prstGeom prst="rect">
                      <a:avLst/>
                    </a:prstGeom>
                    <a:noFill/>
                  </pic:spPr>
                </pic:pic>
              </a:graphicData>
            </a:graphic>
            <wp14:sizeRelH relativeFrom="page">
              <wp14:pctWidth>0</wp14:pctWidth>
            </wp14:sizeRelH>
            <wp14:sizeRelV relativeFrom="page">
              <wp14:pctHeight>0</wp14:pctHeight>
            </wp14:sizeRelV>
          </wp:anchor>
        </w:drawing>
      </w:r>
      <w:r w:rsidR="00331C65" w:rsidRPr="00D124FD">
        <w:rPr>
          <w:rFonts w:asciiTheme="minorHAnsi" w:hAnsiTheme="minorHAnsi"/>
          <w:sz w:val="20"/>
          <w:szCs w:val="20"/>
          <w:lang w:val="en-US"/>
        </w:rPr>
        <w:t>Several studies show that larger and larger proportion of the retail market is controlled by small number of companies. For instance, Data give</w:t>
      </w:r>
      <w:r w:rsidR="009D5C04">
        <w:rPr>
          <w:rFonts w:asciiTheme="minorHAnsi" w:hAnsiTheme="minorHAnsi"/>
          <w:sz w:val="20"/>
          <w:szCs w:val="20"/>
          <w:lang w:val="en-US"/>
        </w:rPr>
        <w:t xml:space="preserve">n by </w:t>
      </w:r>
      <w:r w:rsidR="00627022">
        <w:rPr>
          <w:rFonts w:asciiTheme="minorHAnsi" w:hAnsiTheme="minorHAnsi"/>
          <w:sz w:val="20"/>
          <w:szCs w:val="20"/>
          <w:lang w:val="en-US"/>
        </w:rPr>
        <w:t xml:space="preserve">the </w:t>
      </w:r>
      <w:r w:rsidR="009D5C04">
        <w:rPr>
          <w:rFonts w:asciiTheme="minorHAnsi" w:hAnsiTheme="minorHAnsi"/>
          <w:sz w:val="20"/>
          <w:szCs w:val="20"/>
          <w:lang w:val="en-US"/>
        </w:rPr>
        <w:t>European Commissions (2014, p.</w:t>
      </w:r>
      <w:r w:rsidR="00331C65" w:rsidRPr="00D124FD">
        <w:rPr>
          <w:rFonts w:asciiTheme="minorHAnsi" w:hAnsiTheme="minorHAnsi"/>
          <w:sz w:val="20"/>
          <w:szCs w:val="20"/>
          <w:lang w:val="en-US"/>
        </w:rPr>
        <w:t xml:space="preserve"> 51-52) show that from 2000 till 2011 concentration ratios of EU grocery market grew significantly (see Figure 2). Nonetheless, EU countries differ in the level of concentration of retailing </w:t>
      </w:r>
      <w:proofErr w:type="gramStart"/>
      <w:r w:rsidR="00331C65" w:rsidRPr="00D124FD">
        <w:rPr>
          <w:rFonts w:asciiTheme="minorHAnsi" w:hAnsiTheme="minorHAnsi"/>
          <w:sz w:val="20"/>
          <w:szCs w:val="20"/>
          <w:lang w:val="en-US"/>
        </w:rPr>
        <w:t>market,</w:t>
      </w:r>
      <w:proofErr w:type="gramEnd"/>
      <w:r w:rsidR="00331C65" w:rsidRPr="00D124FD">
        <w:rPr>
          <w:rFonts w:asciiTheme="minorHAnsi" w:hAnsiTheme="minorHAnsi"/>
          <w:sz w:val="20"/>
          <w:szCs w:val="20"/>
          <w:lang w:val="en-US"/>
        </w:rPr>
        <w:t xml:space="preserve"> the trend of the concentration growth is obvious in all countries with no exceptio</w:t>
      </w:r>
      <w:r w:rsidR="009D5C04">
        <w:rPr>
          <w:rFonts w:asciiTheme="minorHAnsi" w:hAnsiTheme="minorHAnsi"/>
          <w:sz w:val="20"/>
          <w:szCs w:val="20"/>
          <w:lang w:val="en-US"/>
        </w:rPr>
        <w:t>n (see European Commission 2014,</w:t>
      </w:r>
      <w:r w:rsidR="00331C65" w:rsidRPr="00D124FD">
        <w:rPr>
          <w:rFonts w:asciiTheme="minorHAnsi" w:hAnsiTheme="minorHAnsi"/>
          <w:sz w:val="20"/>
          <w:szCs w:val="20"/>
          <w:lang w:val="en-US"/>
        </w:rPr>
        <w:t xml:space="preserve"> p. 50).</w:t>
      </w:r>
    </w:p>
    <w:p w:rsidR="00331C65" w:rsidRDefault="00331C65" w:rsidP="00331C65">
      <w:pPr>
        <w:spacing w:line="240" w:lineRule="auto"/>
        <w:jc w:val="both"/>
        <w:rPr>
          <w:rFonts w:asciiTheme="minorHAnsi" w:hAnsiTheme="minorHAnsi"/>
          <w:sz w:val="20"/>
          <w:szCs w:val="20"/>
          <w:lang w:val="en-US"/>
        </w:rPr>
      </w:pPr>
    </w:p>
    <w:p w:rsidR="00331C65" w:rsidRDefault="00331C65" w:rsidP="00331C65">
      <w:pPr>
        <w:spacing w:line="240" w:lineRule="auto"/>
        <w:jc w:val="both"/>
        <w:rPr>
          <w:rFonts w:asciiTheme="minorHAnsi" w:hAnsiTheme="minorHAnsi"/>
          <w:sz w:val="20"/>
          <w:szCs w:val="20"/>
          <w:lang w:val="en-US"/>
        </w:rPr>
      </w:pPr>
    </w:p>
    <w:p w:rsidR="00331C65" w:rsidRDefault="00331C65" w:rsidP="00331C65">
      <w:pPr>
        <w:spacing w:line="240" w:lineRule="auto"/>
        <w:jc w:val="both"/>
        <w:rPr>
          <w:rFonts w:asciiTheme="minorHAnsi" w:hAnsiTheme="minorHAnsi"/>
          <w:sz w:val="20"/>
          <w:szCs w:val="20"/>
          <w:lang w:val="en-US"/>
        </w:rPr>
      </w:pPr>
    </w:p>
    <w:p w:rsidR="00331C65" w:rsidRDefault="00331C65" w:rsidP="00331C65">
      <w:pPr>
        <w:spacing w:line="240" w:lineRule="auto"/>
        <w:jc w:val="both"/>
        <w:rPr>
          <w:rFonts w:asciiTheme="minorHAnsi" w:hAnsiTheme="minorHAnsi"/>
          <w:sz w:val="20"/>
          <w:szCs w:val="20"/>
          <w:lang w:val="en-US"/>
        </w:rPr>
      </w:pPr>
    </w:p>
    <w:p w:rsidR="00331C65" w:rsidRDefault="00331C65" w:rsidP="00331C65">
      <w:pPr>
        <w:spacing w:line="240" w:lineRule="auto"/>
        <w:jc w:val="both"/>
        <w:rPr>
          <w:rFonts w:asciiTheme="minorHAnsi" w:hAnsiTheme="minorHAnsi"/>
          <w:sz w:val="20"/>
          <w:szCs w:val="20"/>
          <w:lang w:val="en-US"/>
        </w:rPr>
      </w:pPr>
    </w:p>
    <w:p w:rsidR="00331C65" w:rsidRDefault="00331C65" w:rsidP="00331C65">
      <w:pPr>
        <w:spacing w:line="240" w:lineRule="auto"/>
        <w:jc w:val="both"/>
        <w:rPr>
          <w:rFonts w:asciiTheme="minorHAnsi" w:hAnsiTheme="minorHAnsi"/>
          <w:sz w:val="20"/>
          <w:szCs w:val="20"/>
          <w:lang w:val="en-US"/>
        </w:rPr>
      </w:pPr>
    </w:p>
    <w:p w:rsidR="00331C65" w:rsidRDefault="00331C65" w:rsidP="00331C65">
      <w:pPr>
        <w:spacing w:line="240" w:lineRule="auto"/>
        <w:jc w:val="both"/>
        <w:rPr>
          <w:rFonts w:asciiTheme="minorHAnsi" w:hAnsiTheme="minorHAnsi"/>
          <w:sz w:val="20"/>
          <w:szCs w:val="20"/>
          <w:lang w:val="en-US"/>
        </w:rPr>
      </w:pPr>
    </w:p>
    <w:p w:rsidR="004E2EF7" w:rsidRDefault="004E2EF7" w:rsidP="00331C65">
      <w:pPr>
        <w:spacing w:line="240" w:lineRule="auto"/>
        <w:jc w:val="both"/>
        <w:rPr>
          <w:rFonts w:asciiTheme="minorHAnsi" w:hAnsiTheme="minorHAnsi"/>
          <w:sz w:val="20"/>
          <w:szCs w:val="20"/>
          <w:lang w:val="en-US"/>
        </w:rPr>
      </w:pPr>
    </w:p>
    <w:p w:rsidR="00331C65" w:rsidRPr="00891D7C" w:rsidRDefault="004E2EF7" w:rsidP="004E2EF7">
      <w:pPr>
        <w:spacing w:after="0" w:line="240" w:lineRule="auto"/>
        <w:jc w:val="center"/>
        <w:rPr>
          <w:rFonts w:asciiTheme="minorHAnsi" w:hAnsiTheme="minorHAnsi"/>
          <w:b/>
          <w:sz w:val="16"/>
          <w:szCs w:val="20"/>
          <w:lang w:val="en-US"/>
        </w:rPr>
      </w:pPr>
      <w:commentRangeStart w:id="32"/>
      <w:proofErr w:type="gramStart"/>
      <w:r w:rsidRPr="00891D7C">
        <w:rPr>
          <w:rFonts w:asciiTheme="minorHAnsi" w:hAnsiTheme="minorHAnsi"/>
          <w:b/>
          <w:sz w:val="16"/>
          <w:szCs w:val="20"/>
          <w:lang w:val="en-US"/>
        </w:rPr>
        <w:t>Figure 2.</w:t>
      </w:r>
      <w:proofErr w:type="gramEnd"/>
      <w:r w:rsidRPr="00891D7C">
        <w:rPr>
          <w:rFonts w:asciiTheme="minorHAnsi" w:hAnsiTheme="minorHAnsi"/>
          <w:b/>
          <w:sz w:val="16"/>
          <w:szCs w:val="20"/>
          <w:lang w:val="en-US"/>
        </w:rPr>
        <w:t xml:space="preserve"> </w:t>
      </w:r>
      <w:commentRangeEnd w:id="32"/>
      <w:r w:rsidR="00627022">
        <w:rPr>
          <w:rStyle w:val="Referencakomentara"/>
        </w:rPr>
        <w:commentReference w:id="32"/>
      </w:r>
      <w:r w:rsidRPr="00891D7C">
        <w:rPr>
          <w:rFonts w:asciiTheme="minorHAnsi" w:hAnsiTheme="minorHAnsi"/>
          <w:b/>
          <w:sz w:val="16"/>
          <w:szCs w:val="20"/>
          <w:lang w:val="en-US"/>
        </w:rPr>
        <w:t xml:space="preserve">EU grocery retailing concentration ratios </w:t>
      </w:r>
      <w:r w:rsidR="00F03C3B" w:rsidRPr="00891D7C">
        <w:rPr>
          <w:rFonts w:asciiTheme="minorHAnsi" w:hAnsiTheme="minorHAnsi"/>
          <w:b/>
          <w:sz w:val="16"/>
          <w:szCs w:val="20"/>
          <w:lang w:val="en-US"/>
        </w:rPr>
        <w:t>-</w:t>
      </w:r>
      <w:r w:rsidRPr="00891D7C">
        <w:rPr>
          <w:rFonts w:asciiTheme="minorHAnsi" w:hAnsiTheme="minorHAnsi"/>
          <w:b/>
          <w:sz w:val="16"/>
          <w:szCs w:val="20"/>
          <w:lang w:val="en-US"/>
        </w:rPr>
        <w:t xml:space="preserve"> comparison year: 2000 and 2011</w:t>
      </w:r>
    </w:p>
    <w:p w:rsidR="00331C65" w:rsidRPr="004E2EF7" w:rsidRDefault="00331C65" w:rsidP="004E2EF7">
      <w:pPr>
        <w:spacing w:line="240" w:lineRule="auto"/>
        <w:jc w:val="center"/>
        <w:rPr>
          <w:rFonts w:asciiTheme="minorHAnsi" w:hAnsiTheme="minorHAnsi"/>
          <w:sz w:val="16"/>
          <w:szCs w:val="20"/>
          <w:lang w:val="en-US"/>
        </w:rPr>
      </w:pPr>
      <w:r w:rsidRPr="004E2EF7">
        <w:rPr>
          <w:rFonts w:asciiTheme="minorHAnsi" w:hAnsiTheme="minorHAnsi"/>
          <w:sz w:val="16"/>
          <w:szCs w:val="20"/>
          <w:lang w:val="en-US"/>
        </w:rPr>
        <w:t>Source: own calculation according to data available in European Commission (2014), pp. 51-52</w:t>
      </w:r>
    </w:p>
    <w:p w:rsidR="00331C65" w:rsidRDefault="00331C65" w:rsidP="00634032">
      <w:pPr>
        <w:spacing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In Croatia, as the newest member state of the EU, the trend of retail concentration expressed even more. Figure 3 shows concentration ratios for Croatian grocery retail market. </w:t>
      </w:r>
    </w:p>
    <w:p w:rsidR="00634032" w:rsidRDefault="00B079BF" w:rsidP="00634032">
      <w:pPr>
        <w:spacing w:line="240" w:lineRule="auto"/>
        <w:jc w:val="center"/>
        <w:rPr>
          <w:rFonts w:asciiTheme="minorHAnsi" w:hAnsiTheme="minorHAnsi"/>
          <w:b/>
          <w:sz w:val="18"/>
          <w:szCs w:val="20"/>
          <w:lang w:val="en-US"/>
        </w:rPr>
      </w:pPr>
      <w:r w:rsidRPr="00D124FD">
        <w:rPr>
          <w:rFonts w:asciiTheme="minorHAnsi" w:hAnsiTheme="minorHAnsi"/>
          <w:noProof/>
          <w:sz w:val="20"/>
          <w:szCs w:val="20"/>
          <w:lang w:val="en-GB" w:eastAsia="en-GB"/>
        </w:rPr>
        <w:lastRenderedPageBreak/>
        <w:drawing>
          <wp:anchor distT="0" distB="0" distL="114300" distR="114300" simplePos="0" relativeHeight="251660288" behindDoc="1" locked="0" layoutInCell="1" allowOverlap="1" wp14:anchorId="415D9005" wp14:editId="3D6AF93E">
            <wp:simplePos x="0" y="0"/>
            <wp:positionH relativeFrom="column">
              <wp:posOffset>645795</wp:posOffset>
            </wp:positionH>
            <wp:positionV relativeFrom="paragraph">
              <wp:posOffset>-160020</wp:posOffset>
            </wp:positionV>
            <wp:extent cx="3392170" cy="203898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2170" cy="2038985"/>
                    </a:xfrm>
                    <a:prstGeom prst="rect">
                      <a:avLst/>
                    </a:prstGeom>
                    <a:noFill/>
                  </pic:spPr>
                </pic:pic>
              </a:graphicData>
            </a:graphic>
            <wp14:sizeRelH relativeFrom="page">
              <wp14:pctWidth>0</wp14:pctWidth>
            </wp14:sizeRelH>
            <wp14:sizeRelV relativeFrom="page">
              <wp14:pctHeight>0</wp14:pctHeight>
            </wp14:sizeRelV>
          </wp:anchor>
        </w:drawing>
      </w: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Pr="00891D7C" w:rsidRDefault="00634032" w:rsidP="00634032">
      <w:pPr>
        <w:spacing w:after="0" w:line="240" w:lineRule="auto"/>
        <w:jc w:val="center"/>
        <w:rPr>
          <w:rFonts w:asciiTheme="minorHAnsi" w:hAnsiTheme="minorHAnsi"/>
          <w:b/>
          <w:sz w:val="16"/>
          <w:szCs w:val="20"/>
          <w:lang w:val="en-US"/>
        </w:rPr>
      </w:pPr>
      <w:commentRangeStart w:id="33"/>
      <w:proofErr w:type="gramStart"/>
      <w:r w:rsidRPr="00891D7C">
        <w:rPr>
          <w:rFonts w:asciiTheme="minorHAnsi" w:hAnsiTheme="minorHAnsi"/>
          <w:b/>
          <w:sz w:val="16"/>
          <w:szCs w:val="20"/>
          <w:lang w:val="en-US"/>
        </w:rPr>
        <w:t>Figure 3.</w:t>
      </w:r>
      <w:proofErr w:type="gramEnd"/>
      <w:r w:rsidRPr="00891D7C">
        <w:rPr>
          <w:rFonts w:asciiTheme="minorHAnsi" w:hAnsiTheme="minorHAnsi"/>
          <w:b/>
          <w:sz w:val="16"/>
          <w:szCs w:val="20"/>
          <w:lang w:val="en-US"/>
        </w:rPr>
        <w:t xml:space="preserve"> </w:t>
      </w:r>
      <w:commentRangeEnd w:id="33"/>
      <w:r w:rsidR="00627022">
        <w:rPr>
          <w:rStyle w:val="Referencakomentara"/>
        </w:rPr>
        <w:commentReference w:id="33"/>
      </w:r>
      <w:r w:rsidRPr="00891D7C">
        <w:rPr>
          <w:rFonts w:asciiTheme="minorHAnsi" w:hAnsiTheme="minorHAnsi"/>
          <w:b/>
          <w:sz w:val="16"/>
          <w:szCs w:val="20"/>
          <w:lang w:val="en-US"/>
        </w:rPr>
        <w:t>Grocery market shares in Croatia from 2006 to 2013</w:t>
      </w:r>
    </w:p>
    <w:p w:rsidR="00331C65" w:rsidRPr="00634032" w:rsidRDefault="00331C65" w:rsidP="00634032">
      <w:pPr>
        <w:spacing w:line="240" w:lineRule="auto"/>
        <w:jc w:val="center"/>
        <w:rPr>
          <w:rFonts w:asciiTheme="minorHAnsi" w:hAnsiTheme="minorHAnsi"/>
          <w:sz w:val="16"/>
          <w:szCs w:val="20"/>
          <w:lang w:val="en-US"/>
        </w:rPr>
      </w:pPr>
      <w:r w:rsidRPr="00634032">
        <w:rPr>
          <w:rFonts w:asciiTheme="minorHAnsi" w:hAnsiTheme="minorHAnsi"/>
          <w:sz w:val="16"/>
          <w:szCs w:val="20"/>
          <w:lang w:val="en-US"/>
        </w:rPr>
        <w:t xml:space="preserve">Source: adapted </w:t>
      </w:r>
      <w:r w:rsidR="00A01209">
        <w:rPr>
          <w:rFonts w:asciiTheme="minorHAnsi" w:hAnsiTheme="minorHAnsi"/>
          <w:sz w:val="16"/>
          <w:szCs w:val="20"/>
          <w:lang w:val="en-US"/>
        </w:rPr>
        <w:t>from</w:t>
      </w:r>
      <w:ins w:id="34" w:author="Krzysztof Wach" w:date="2016-05-17T18:54:00Z">
        <w:r w:rsidR="00A01209">
          <w:rPr>
            <w:rFonts w:asciiTheme="minorHAnsi" w:hAnsiTheme="minorHAnsi"/>
            <w:sz w:val="16"/>
            <w:szCs w:val="20"/>
            <w:lang w:val="en-US"/>
          </w:rPr>
          <w:t xml:space="preserve"> </w:t>
        </w:r>
      </w:ins>
      <w:proofErr w:type="spellStart"/>
      <w:r w:rsidRPr="00634032">
        <w:rPr>
          <w:rFonts w:asciiTheme="minorHAnsi" w:hAnsiTheme="minorHAnsi"/>
          <w:sz w:val="16"/>
          <w:szCs w:val="20"/>
          <w:lang w:val="en-US"/>
        </w:rPr>
        <w:t>Knezevic</w:t>
      </w:r>
      <w:proofErr w:type="spellEnd"/>
      <w:r w:rsidRPr="00634032">
        <w:rPr>
          <w:rFonts w:asciiTheme="minorHAnsi" w:hAnsiTheme="minorHAnsi"/>
          <w:sz w:val="16"/>
          <w:szCs w:val="20"/>
          <w:lang w:val="en-US"/>
        </w:rPr>
        <w:t xml:space="preserve">, </w:t>
      </w:r>
      <w:proofErr w:type="spellStart"/>
      <w:r w:rsidRPr="00634032">
        <w:rPr>
          <w:rFonts w:asciiTheme="minorHAnsi" w:hAnsiTheme="minorHAnsi"/>
          <w:sz w:val="16"/>
          <w:szCs w:val="20"/>
          <w:lang w:val="en-US"/>
        </w:rPr>
        <w:t>Knego</w:t>
      </w:r>
      <w:proofErr w:type="spellEnd"/>
      <w:r w:rsidRPr="00634032">
        <w:rPr>
          <w:rFonts w:asciiTheme="minorHAnsi" w:hAnsiTheme="minorHAnsi"/>
          <w:sz w:val="16"/>
          <w:szCs w:val="20"/>
          <w:lang w:val="en-US"/>
        </w:rPr>
        <w:t xml:space="preserve"> and </w:t>
      </w:r>
      <w:proofErr w:type="spellStart"/>
      <w:r w:rsidRPr="00634032">
        <w:rPr>
          <w:rFonts w:asciiTheme="minorHAnsi" w:hAnsiTheme="minorHAnsi"/>
          <w:sz w:val="16"/>
          <w:szCs w:val="20"/>
          <w:lang w:val="en-US"/>
        </w:rPr>
        <w:t>Delic</w:t>
      </w:r>
      <w:proofErr w:type="spellEnd"/>
      <w:r w:rsidRPr="00634032">
        <w:rPr>
          <w:rFonts w:asciiTheme="minorHAnsi" w:hAnsiTheme="minorHAnsi"/>
          <w:sz w:val="16"/>
          <w:szCs w:val="20"/>
          <w:lang w:val="en-US"/>
        </w:rPr>
        <w:t xml:space="preserve"> (2014</w:t>
      </w:r>
      <w:r w:rsidR="00A01209">
        <w:rPr>
          <w:rFonts w:asciiTheme="minorHAnsi" w:hAnsiTheme="minorHAnsi"/>
          <w:sz w:val="16"/>
          <w:szCs w:val="20"/>
          <w:lang w:val="en-US"/>
        </w:rPr>
        <w:t xml:space="preserve">, p. </w:t>
      </w:r>
      <w:r w:rsidR="007124FB" w:rsidRPr="007124FB">
        <w:rPr>
          <w:rFonts w:asciiTheme="minorHAnsi" w:hAnsiTheme="minorHAnsi"/>
          <w:sz w:val="16"/>
          <w:szCs w:val="20"/>
          <w:lang w:val="en-US"/>
        </w:rPr>
        <w:t>42</w:t>
      </w:r>
      <w:r w:rsidRPr="00634032">
        <w:rPr>
          <w:rFonts w:asciiTheme="minorHAnsi" w:hAnsiTheme="minorHAnsi"/>
          <w:sz w:val="16"/>
          <w:szCs w:val="20"/>
          <w:lang w:val="en-US"/>
        </w:rPr>
        <w:t>)</w:t>
      </w:r>
    </w:p>
    <w:p w:rsidR="00331C65" w:rsidRDefault="00331C65" w:rsidP="00634032">
      <w:pPr>
        <w:spacing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Not only large retailers are taking more and more retail market, but also, there is a change in the structure of retail formats. Smaller formats such as convenience stores are losing market proportion comparing to supermarkets and hypermarkets. This trend is observed around </w:t>
      </w:r>
      <w:r w:rsidR="00627022">
        <w:rPr>
          <w:rFonts w:asciiTheme="minorHAnsi" w:hAnsiTheme="minorHAnsi"/>
          <w:sz w:val="20"/>
          <w:szCs w:val="20"/>
          <w:lang w:val="en-US"/>
        </w:rPr>
        <w:t xml:space="preserve">the </w:t>
      </w:r>
      <w:r w:rsidRPr="00D124FD">
        <w:rPr>
          <w:rFonts w:asciiTheme="minorHAnsi" w:hAnsiTheme="minorHAnsi"/>
          <w:sz w:val="20"/>
          <w:szCs w:val="20"/>
          <w:lang w:val="en-US"/>
        </w:rPr>
        <w:t xml:space="preserve">EU (for more details refer to European </w:t>
      </w:r>
      <w:r w:rsidR="00F03C3B" w:rsidRPr="00D124FD">
        <w:rPr>
          <w:rFonts w:asciiTheme="minorHAnsi" w:hAnsiTheme="minorHAnsi"/>
          <w:sz w:val="20"/>
          <w:szCs w:val="20"/>
          <w:lang w:val="en-US"/>
        </w:rPr>
        <w:t>Commission</w:t>
      </w:r>
      <w:r w:rsidRPr="00D124FD">
        <w:rPr>
          <w:rFonts w:asciiTheme="minorHAnsi" w:hAnsiTheme="minorHAnsi"/>
          <w:sz w:val="20"/>
          <w:szCs w:val="20"/>
          <w:lang w:val="en-US"/>
        </w:rPr>
        <w:t>, 2014). Just for an illustration in Figure 4 we show data for Croatia comparing 2006 and 2012 year.</w:t>
      </w:r>
    </w:p>
    <w:p w:rsidR="00724B78" w:rsidRDefault="00724B78" w:rsidP="00634032">
      <w:pPr>
        <w:spacing w:line="240" w:lineRule="auto"/>
        <w:ind w:firstLine="708"/>
        <w:jc w:val="both"/>
        <w:rPr>
          <w:rFonts w:asciiTheme="minorHAnsi" w:hAnsiTheme="minorHAnsi"/>
          <w:sz w:val="20"/>
          <w:szCs w:val="20"/>
          <w:lang w:val="en-US"/>
        </w:rPr>
      </w:pPr>
    </w:p>
    <w:p w:rsidR="004E2EF7" w:rsidRDefault="004E2EF7" w:rsidP="00634032">
      <w:pPr>
        <w:spacing w:line="240" w:lineRule="auto"/>
        <w:ind w:firstLine="708"/>
        <w:jc w:val="both"/>
        <w:rPr>
          <w:rFonts w:asciiTheme="minorHAnsi" w:hAnsiTheme="minorHAnsi"/>
          <w:sz w:val="20"/>
          <w:szCs w:val="20"/>
          <w:lang w:val="en-US"/>
        </w:rPr>
      </w:pPr>
      <w:r w:rsidRPr="00D124FD">
        <w:rPr>
          <w:rFonts w:asciiTheme="minorHAnsi" w:hAnsiTheme="minorHAnsi"/>
          <w:noProof/>
          <w:sz w:val="20"/>
          <w:szCs w:val="20"/>
          <w:lang w:val="en-GB" w:eastAsia="en-GB"/>
        </w:rPr>
        <w:drawing>
          <wp:anchor distT="0" distB="0" distL="114300" distR="114300" simplePos="0" relativeHeight="251659264" behindDoc="1" locked="0" layoutInCell="1" allowOverlap="1" wp14:anchorId="670FD676" wp14:editId="65A35730">
            <wp:simplePos x="0" y="0"/>
            <wp:positionH relativeFrom="column">
              <wp:posOffset>921519</wp:posOffset>
            </wp:positionH>
            <wp:positionV relativeFrom="paragraph">
              <wp:posOffset>-130175</wp:posOffset>
            </wp:positionV>
            <wp:extent cx="2887579" cy="1735483"/>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579" cy="1735483"/>
                    </a:xfrm>
                    <a:prstGeom prst="rect">
                      <a:avLst/>
                    </a:prstGeom>
                    <a:noFill/>
                  </pic:spPr>
                </pic:pic>
              </a:graphicData>
            </a:graphic>
            <wp14:sizeRelH relativeFrom="page">
              <wp14:pctWidth>0</wp14:pctWidth>
            </wp14:sizeRelH>
            <wp14:sizeRelV relativeFrom="page">
              <wp14:pctHeight>0</wp14:pctHeight>
            </wp14:sizeRelV>
          </wp:anchor>
        </w:drawing>
      </w:r>
    </w:p>
    <w:p w:rsidR="004E2EF7" w:rsidRPr="00D124FD" w:rsidRDefault="004E2EF7" w:rsidP="00634032">
      <w:pPr>
        <w:spacing w:line="240" w:lineRule="auto"/>
        <w:ind w:firstLine="708"/>
        <w:jc w:val="both"/>
        <w:rPr>
          <w:rFonts w:asciiTheme="minorHAnsi" w:hAnsiTheme="minorHAnsi"/>
          <w:sz w:val="20"/>
          <w:szCs w:val="20"/>
          <w:lang w:val="en-US"/>
        </w:rPr>
      </w:pPr>
    </w:p>
    <w:p w:rsidR="00634032" w:rsidRDefault="00634032" w:rsidP="00331C65">
      <w:pPr>
        <w:spacing w:line="240" w:lineRule="auto"/>
        <w:jc w:val="both"/>
        <w:rPr>
          <w:rFonts w:asciiTheme="minorHAnsi" w:hAnsiTheme="minorHAnsi"/>
          <w:sz w:val="20"/>
          <w:szCs w:val="20"/>
          <w:lang w:val="en-US"/>
        </w:rPr>
      </w:pPr>
    </w:p>
    <w:p w:rsidR="00331C65" w:rsidRPr="00D124FD" w:rsidRDefault="00331C65" w:rsidP="00331C65">
      <w:pPr>
        <w:spacing w:line="240" w:lineRule="auto"/>
        <w:jc w:val="both"/>
        <w:rPr>
          <w:rFonts w:asciiTheme="minorHAnsi" w:hAnsiTheme="minorHAnsi"/>
          <w:sz w:val="20"/>
          <w:szCs w:val="20"/>
          <w:lang w:val="en-US"/>
        </w:rPr>
      </w:pPr>
    </w:p>
    <w:p w:rsidR="00634032" w:rsidRDefault="00634032" w:rsidP="00634032">
      <w:pPr>
        <w:spacing w:line="240" w:lineRule="auto"/>
        <w:jc w:val="center"/>
        <w:rPr>
          <w:rFonts w:asciiTheme="minorHAnsi" w:hAnsiTheme="minorHAnsi"/>
          <w:b/>
          <w:sz w:val="18"/>
          <w:szCs w:val="20"/>
          <w:lang w:val="en-US"/>
        </w:rPr>
      </w:pPr>
    </w:p>
    <w:p w:rsidR="00634032" w:rsidRDefault="00634032" w:rsidP="00634032">
      <w:pPr>
        <w:spacing w:line="240" w:lineRule="auto"/>
        <w:jc w:val="center"/>
        <w:rPr>
          <w:rFonts w:asciiTheme="minorHAnsi" w:hAnsiTheme="minorHAnsi"/>
          <w:b/>
          <w:sz w:val="18"/>
          <w:szCs w:val="20"/>
          <w:lang w:val="en-US"/>
        </w:rPr>
      </w:pPr>
    </w:p>
    <w:p w:rsidR="004E2EF7" w:rsidRDefault="004E2EF7" w:rsidP="00634032">
      <w:pPr>
        <w:spacing w:after="0" w:line="240" w:lineRule="auto"/>
        <w:jc w:val="center"/>
        <w:rPr>
          <w:rFonts w:asciiTheme="minorHAnsi" w:hAnsiTheme="minorHAnsi"/>
          <w:b/>
          <w:sz w:val="18"/>
          <w:szCs w:val="20"/>
          <w:lang w:val="en-US"/>
        </w:rPr>
      </w:pPr>
    </w:p>
    <w:p w:rsidR="00634032" w:rsidRPr="00891D7C" w:rsidRDefault="00634032" w:rsidP="00634032">
      <w:pPr>
        <w:spacing w:after="0" w:line="240" w:lineRule="auto"/>
        <w:jc w:val="center"/>
        <w:rPr>
          <w:rFonts w:asciiTheme="minorHAnsi" w:hAnsiTheme="minorHAnsi"/>
          <w:sz w:val="18"/>
          <w:szCs w:val="20"/>
          <w:lang w:val="en-US"/>
        </w:rPr>
      </w:pPr>
      <w:proofErr w:type="gramStart"/>
      <w:r w:rsidRPr="00891D7C">
        <w:rPr>
          <w:rFonts w:asciiTheme="minorHAnsi" w:hAnsiTheme="minorHAnsi"/>
          <w:b/>
          <w:sz w:val="16"/>
          <w:szCs w:val="20"/>
          <w:lang w:val="en-US"/>
        </w:rPr>
        <w:t>Figure 4.</w:t>
      </w:r>
      <w:proofErr w:type="gramEnd"/>
      <w:r w:rsidRPr="00891D7C">
        <w:rPr>
          <w:rFonts w:asciiTheme="minorHAnsi" w:hAnsiTheme="minorHAnsi"/>
          <w:b/>
          <w:sz w:val="16"/>
          <w:szCs w:val="20"/>
          <w:lang w:val="en-US"/>
        </w:rPr>
        <w:t xml:space="preserve"> Market shares of grocery retail formats in </w:t>
      </w:r>
      <w:proofErr w:type="gramStart"/>
      <w:r w:rsidRPr="00891D7C">
        <w:rPr>
          <w:rFonts w:asciiTheme="minorHAnsi" w:hAnsiTheme="minorHAnsi"/>
          <w:b/>
          <w:sz w:val="16"/>
          <w:szCs w:val="20"/>
          <w:lang w:val="en-US"/>
        </w:rPr>
        <w:t>Croatia(</w:t>
      </w:r>
      <w:proofErr w:type="gramEnd"/>
      <w:r w:rsidRPr="00891D7C">
        <w:rPr>
          <w:rFonts w:asciiTheme="minorHAnsi" w:hAnsiTheme="minorHAnsi"/>
          <w:b/>
          <w:sz w:val="16"/>
          <w:szCs w:val="20"/>
          <w:lang w:val="en-US"/>
        </w:rPr>
        <w:t>%)</w:t>
      </w:r>
    </w:p>
    <w:p w:rsidR="00331C65" w:rsidRPr="00634032" w:rsidRDefault="00331C65" w:rsidP="00634032">
      <w:pPr>
        <w:spacing w:line="240" w:lineRule="auto"/>
        <w:jc w:val="center"/>
        <w:rPr>
          <w:rFonts w:asciiTheme="minorHAnsi" w:hAnsiTheme="minorHAnsi"/>
          <w:sz w:val="16"/>
          <w:szCs w:val="20"/>
          <w:lang w:val="en-US"/>
        </w:rPr>
      </w:pPr>
      <w:r w:rsidRPr="00634032">
        <w:rPr>
          <w:rFonts w:asciiTheme="minorHAnsi" w:hAnsiTheme="minorHAnsi"/>
          <w:sz w:val="16"/>
          <w:szCs w:val="20"/>
          <w:lang w:val="en-US"/>
        </w:rPr>
        <w:t>Source: adapted</w:t>
      </w:r>
      <w:del w:id="35" w:author="Dora Naletina" w:date="2016-05-18T14:31:00Z">
        <w:r w:rsidRPr="00634032" w:rsidDel="007124FB">
          <w:rPr>
            <w:rFonts w:asciiTheme="minorHAnsi" w:hAnsiTheme="minorHAnsi"/>
            <w:sz w:val="16"/>
            <w:szCs w:val="20"/>
            <w:lang w:val="en-US"/>
          </w:rPr>
          <w:delText xml:space="preserve"> </w:delText>
        </w:r>
      </w:del>
      <w:r w:rsidR="007124FB">
        <w:rPr>
          <w:rFonts w:asciiTheme="minorHAnsi" w:hAnsiTheme="minorHAnsi"/>
          <w:sz w:val="16"/>
          <w:szCs w:val="20"/>
          <w:lang w:val="en-US"/>
        </w:rPr>
        <w:t xml:space="preserve"> from </w:t>
      </w:r>
      <w:proofErr w:type="spellStart"/>
      <w:r w:rsidR="007124FB" w:rsidRPr="00634032">
        <w:rPr>
          <w:rFonts w:asciiTheme="minorHAnsi" w:hAnsiTheme="minorHAnsi"/>
          <w:sz w:val="16"/>
          <w:szCs w:val="20"/>
          <w:lang w:val="en-US"/>
        </w:rPr>
        <w:t>Knezevic</w:t>
      </w:r>
      <w:proofErr w:type="spellEnd"/>
      <w:r w:rsidRPr="00634032">
        <w:rPr>
          <w:rFonts w:asciiTheme="minorHAnsi" w:hAnsiTheme="minorHAnsi"/>
          <w:sz w:val="16"/>
          <w:szCs w:val="20"/>
          <w:lang w:val="en-US"/>
        </w:rPr>
        <w:t xml:space="preserve">, </w:t>
      </w:r>
      <w:proofErr w:type="spellStart"/>
      <w:r w:rsidRPr="00634032">
        <w:rPr>
          <w:rFonts w:asciiTheme="minorHAnsi" w:hAnsiTheme="minorHAnsi"/>
          <w:sz w:val="16"/>
          <w:szCs w:val="20"/>
          <w:lang w:val="en-US"/>
        </w:rPr>
        <w:t>Knego</w:t>
      </w:r>
      <w:proofErr w:type="spellEnd"/>
      <w:r w:rsidRPr="00634032">
        <w:rPr>
          <w:rFonts w:asciiTheme="minorHAnsi" w:hAnsiTheme="minorHAnsi"/>
          <w:sz w:val="16"/>
          <w:szCs w:val="20"/>
          <w:lang w:val="en-US"/>
        </w:rPr>
        <w:t xml:space="preserve"> and </w:t>
      </w:r>
      <w:proofErr w:type="spellStart"/>
      <w:r w:rsidRPr="00634032">
        <w:rPr>
          <w:rFonts w:asciiTheme="minorHAnsi" w:hAnsiTheme="minorHAnsi"/>
          <w:sz w:val="16"/>
          <w:szCs w:val="20"/>
          <w:lang w:val="en-US"/>
        </w:rPr>
        <w:t>Delic</w:t>
      </w:r>
      <w:proofErr w:type="spellEnd"/>
      <w:r w:rsidRPr="00634032">
        <w:rPr>
          <w:rFonts w:asciiTheme="minorHAnsi" w:hAnsiTheme="minorHAnsi"/>
          <w:sz w:val="16"/>
          <w:szCs w:val="20"/>
          <w:lang w:val="en-US"/>
        </w:rPr>
        <w:t xml:space="preserve"> (2014</w:t>
      </w:r>
      <w:r w:rsidR="00A01209">
        <w:rPr>
          <w:rFonts w:asciiTheme="minorHAnsi" w:hAnsiTheme="minorHAnsi"/>
          <w:sz w:val="16"/>
          <w:szCs w:val="20"/>
          <w:lang w:val="en-US"/>
        </w:rPr>
        <w:t xml:space="preserve">, p. </w:t>
      </w:r>
      <w:r w:rsidR="007124FB" w:rsidRPr="007124FB">
        <w:rPr>
          <w:rFonts w:asciiTheme="minorHAnsi" w:hAnsiTheme="minorHAnsi"/>
          <w:sz w:val="16"/>
          <w:szCs w:val="20"/>
          <w:lang w:val="en-US"/>
        </w:rPr>
        <w:t>45</w:t>
      </w:r>
      <w:r w:rsidRPr="00634032">
        <w:rPr>
          <w:rFonts w:asciiTheme="minorHAnsi" w:hAnsiTheme="minorHAnsi"/>
          <w:sz w:val="16"/>
          <w:szCs w:val="20"/>
          <w:lang w:val="en-US"/>
        </w:rPr>
        <w:t>)</w:t>
      </w:r>
    </w:p>
    <w:p w:rsidR="00724B78" w:rsidRDefault="00724B78" w:rsidP="00634032">
      <w:pPr>
        <w:spacing w:line="240" w:lineRule="auto"/>
        <w:jc w:val="center"/>
        <w:rPr>
          <w:rFonts w:asciiTheme="minorHAnsi" w:hAnsiTheme="minorHAnsi"/>
          <w:b/>
          <w:sz w:val="20"/>
          <w:szCs w:val="20"/>
          <w:lang w:val="en-US"/>
        </w:rPr>
      </w:pPr>
    </w:p>
    <w:p w:rsidR="00331C65" w:rsidRPr="00724B78" w:rsidRDefault="00331C65" w:rsidP="005333D2">
      <w:pPr>
        <w:spacing w:line="240" w:lineRule="auto"/>
        <w:rPr>
          <w:rFonts w:asciiTheme="minorHAnsi" w:hAnsiTheme="minorHAnsi"/>
          <w:b/>
          <w:i/>
          <w:sz w:val="20"/>
          <w:szCs w:val="20"/>
          <w:lang w:val="en-US"/>
        </w:rPr>
      </w:pPr>
      <w:r w:rsidRPr="00724B78">
        <w:rPr>
          <w:rFonts w:asciiTheme="minorHAnsi" w:hAnsiTheme="minorHAnsi"/>
          <w:b/>
          <w:i/>
          <w:sz w:val="20"/>
          <w:szCs w:val="20"/>
          <w:lang w:val="en-US"/>
        </w:rPr>
        <w:t>Key Challenges for Small Retailers</w:t>
      </w:r>
    </w:p>
    <w:p w:rsidR="00331C65" w:rsidRPr="00D124FD" w:rsidRDefault="00331C65" w:rsidP="007124FB">
      <w:p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In the previously described market conditions where international retailers control larger and larger proportion of the market and where leading companies are taking larger and larger market shares, the average size of companies measured by the number of employees per a company is growing respectively in all EU countries, especially in newer EU members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Knego</w:t>
      </w:r>
      <w:proofErr w:type="spellEnd"/>
      <w:r w:rsidR="007623B5">
        <w:rPr>
          <w:rFonts w:asciiTheme="minorHAnsi" w:hAnsiTheme="minorHAnsi"/>
          <w:sz w:val="20"/>
          <w:szCs w:val="20"/>
          <w:lang w:val="en-US"/>
        </w:rPr>
        <w:t xml:space="preserve"> &amp;</w:t>
      </w:r>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Renko</w:t>
      </w:r>
      <w:proofErr w:type="spellEnd"/>
      <w:r w:rsidRPr="00D124FD">
        <w:rPr>
          <w:rFonts w:asciiTheme="minorHAnsi" w:hAnsiTheme="minorHAnsi"/>
          <w:sz w:val="20"/>
          <w:szCs w:val="20"/>
          <w:lang w:val="en-US"/>
        </w:rPr>
        <w:t xml:space="preserve">, 2011). In addition, the number of small and </w:t>
      </w:r>
      <w:r w:rsidRPr="00D124FD">
        <w:rPr>
          <w:rFonts w:asciiTheme="minorHAnsi" w:hAnsiTheme="minorHAnsi"/>
          <w:sz w:val="20"/>
          <w:szCs w:val="20"/>
          <w:lang w:val="en-US"/>
        </w:rPr>
        <w:lastRenderedPageBreak/>
        <w:t xml:space="preserve">medium retailing companies diminishes.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Renko</w:t>
      </w:r>
      <w:proofErr w:type="spellEnd"/>
      <w:r w:rsidRPr="00D124FD">
        <w:rPr>
          <w:rFonts w:asciiTheme="minorHAnsi" w:hAnsiTheme="minorHAnsi"/>
          <w:sz w:val="20"/>
          <w:szCs w:val="20"/>
          <w:lang w:val="en-US"/>
        </w:rPr>
        <w:t xml:space="preserve"> (2011) analyze situation in Croatia and draw a conclusion that, according to number of enterprises classified by their size, the retail structure is becoming polarized. Namely, in Croatia out of all enterprises in retailing industry 42% are micro companies (less than 10 employees), 35% are large companies (more than 250 employees); there are 16% of small companies (10 to 50 employees) and only 7% medium companies.</w:t>
      </w:r>
    </w:p>
    <w:p w:rsidR="00724B78" w:rsidRDefault="00331C65" w:rsidP="004E2EF7">
      <w:pPr>
        <w:spacing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While overall productivity in retailing industry grows, in terms of revenues per employee for large retailers, small retailers are experiencing various issues in their operation and are forced to seek for survival strategies and policies.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(2011) point to following issues faced by small retailers (see Figure 5): (a) unfavorable procurement conditions, (b) lower turnover rate, (c) lower labor productivity, (d) lower gross margins and (e) higher sales prices.</w:t>
      </w:r>
    </w:p>
    <w:p w:rsidR="004E2EF7" w:rsidRDefault="00724B78" w:rsidP="00A01209">
      <w:pPr>
        <w:spacing w:after="200" w:line="276" w:lineRule="auto"/>
        <w:jc w:val="center"/>
        <w:rPr>
          <w:rFonts w:asciiTheme="minorHAnsi" w:hAnsiTheme="minorHAnsi"/>
          <w:b/>
          <w:sz w:val="18"/>
          <w:szCs w:val="20"/>
          <w:lang w:val="en-US"/>
        </w:rPr>
      </w:pPr>
      <w:r>
        <w:rPr>
          <w:rFonts w:asciiTheme="minorHAnsi" w:hAnsiTheme="minorHAnsi"/>
          <w:b/>
          <w:noProof/>
          <w:sz w:val="18"/>
          <w:szCs w:val="20"/>
          <w:lang w:val="en-GB" w:eastAsia="en-GB"/>
        </w:rPr>
        <w:drawing>
          <wp:inline distT="0" distB="0" distL="0" distR="0" wp14:anchorId="4654C2F9" wp14:editId="3CC8B1EF">
            <wp:extent cx="2749550" cy="15665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0" cy="1566545"/>
                    </a:xfrm>
                    <a:prstGeom prst="rect">
                      <a:avLst/>
                    </a:prstGeom>
                    <a:noFill/>
                  </pic:spPr>
                </pic:pic>
              </a:graphicData>
            </a:graphic>
          </wp:inline>
        </w:drawing>
      </w:r>
    </w:p>
    <w:p w:rsidR="00634032" w:rsidRPr="00891D7C" w:rsidRDefault="004E2EF7" w:rsidP="00634032">
      <w:pPr>
        <w:spacing w:after="0" w:line="240" w:lineRule="auto"/>
        <w:jc w:val="center"/>
        <w:rPr>
          <w:rFonts w:asciiTheme="minorHAnsi" w:hAnsiTheme="minorHAnsi"/>
          <w:b/>
          <w:sz w:val="16"/>
          <w:szCs w:val="20"/>
          <w:lang w:val="en-US"/>
        </w:rPr>
      </w:pPr>
      <w:r w:rsidRPr="00891D7C">
        <w:rPr>
          <w:rFonts w:asciiTheme="minorHAnsi" w:hAnsiTheme="minorHAnsi"/>
          <w:b/>
          <w:sz w:val="16"/>
          <w:szCs w:val="20"/>
          <w:lang w:val="en-US"/>
        </w:rPr>
        <w:t>F</w:t>
      </w:r>
      <w:r w:rsidR="00634032" w:rsidRPr="00891D7C">
        <w:rPr>
          <w:rFonts w:asciiTheme="minorHAnsi" w:hAnsiTheme="minorHAnsi"/>
          <w:b/>
          <w:sz w:val="16"/>
          <w:szCs w:val="20"/>
          <w:lang w:val="en-US"/>
        </w:rPr>
        <w:t>igure 5: Problems of Small Retailers</w:t>
      </w:r>
    </w:p>
    <w:p w:rsidR="00331C65" w:rsidRPr="00634032" w:rsidRDefault="00331C65" w:rsidP="00634032">
      <w:pPr>
        <w:spacing w:line="240" w:lineRule="auto"/>
        <w:jc w:val="center"/>
        <w:rPr>
          <w:rFonts w:asciiTheme="minorHAnsi" w:hAnsiTheme="minorHAnsi"/>
          <w:sz w:val="16"/>
          <w:szCs w:val="20"/>
          <w:lang w:val="en-US"/>
        </w:rPr>
      </w:pPr>
      <w:commentRangeStart w:id="36"/>
      <w:r w:rsidRPr="00634032">
        <w:rPr>
          <w:rFonts w:asciiTheme="minorHAnsi" w:hAnsiTheme="minorHAnsi"/>
          <w:sz w:val="16"/>
          <w:szCs w:val="20"/>
          <w:lang w:val="en-US"/>
        </w:rPr>
        <w:t>Source</w:t>
      </w:r>
      <w:commentRangeEnd w:id="36"/>
      <w:r w:rsidR="00A01209">
        <w:rPr>
          <w:rStyle w:val="Referencakomentara"/>
        </w:rPr>
        <w:commentReference w:id="36"/>
      </w:r>
      <w:r w:rsidRPr="00634032">
        <w:rPr>
          <w:rFonts w:asciiTheme="minorHAnsi" w:hAnsiTheme="minorHAnsi"/>
          <w:sz w:val="16"/>
          <w:szCs w:val="20"/>
          <w:lang w:val="en-US"/>
        </w:rPr>
        <w:t xml:space="preserve">: adapted </w:t>
      </w:r>
      <w:proofErr w:type="spellStart"/>
      <w:r w:rsidRPr="00634032">
        <w:rPr>
          <w:rFonts w:asciiTheme="minorHAnsi" w:hAnsiTheme="minorHAnsi"/>
          <w:sz w:val="16"/>
          <w:szCs w:val="20"/>
          <w:lang w:val="en-US"/>
        </w:rPr>
        <w:t>Knego</w:t>
      </w:r>
      <w:proofErr w:type="spellEnd"/>
      <w:r w:rsidR="00A01209">
        <w:rPr>
          <w:rFonts w:asciiTheme="minorHAnsi" w:hAnsiTheme="minorHAnsi"/>
          <w:sz w:val="16"/>
          <w:szCs w:val="20"/>
          <w:lang w:val="en-US"/>
        </w:rPr>
        <w:t xml:space="preserve"> &amp;</w:t>
      </w:r>
      <w:r w:rsidRPr="00634032">
        <w:rPr>
          <w:rFonts w:asciiTheme="minorHAnsi" w:hAnsiTheme="minorHAnsi"/>
          <w:sz w:val="16"/>
          <w:szCs w:val="20"/>
          <w:lang w:val="en-US"/>
        </w:rPr>
        <w:t xml:space="preserve"> </w:t>
      </w:r>
      <w:proofErr w:type="spellStart"/>
      <w:r w:rsidRPr="00634032">
        <w:rPr>
          <w:rFonts w:asciiTheme="minorHAnsi" w:hAnsiTheme="minorHAnsi"/>
          <w:sz w:val="16"/>
          <w:szCs w:val="20"/>
          <w:lang w:val="en-US"/>
        </w:rPr>
        <w:t>Knezevic</w:t>
      </w:r>
      <w:proofErr w:type="spellEnd"/>
      <w:r w:rsidRPr="00634032">
        <w:rPr>
          <w:rFonts w:asciiTheme="minorHAnsi" w:hAnsiTheme="minorHAnsi"/>
          <w:sz w:val="16"/>
          <w:szCs w:val="20"/>
          <w:lang w:val="en-US"/>
        </w:rPr>
        <w:t xml:space="preserve"> (2011</w:t>
      </w:r>
      <w:ins w:id="37" w:author="Krzysztof Wach" w:date="2016-05-17T18:56:00Z">
        <w:r w:rsidR="00A01209">
          <w:rPr>
            <w:rFonts w:asciiTheme="minorHAnsi" w:hAnsiTheme="minorHAnsi"/>
            <w:sz w:val="16"/>
            <w:szCs w:val="20"/>
            <w:lang w:val="en-US"/>
          </w:rPr>
          <w:t xml:space="preserve">, </w:t>
        </w:r>
      </w:ins>
      <w:r w:rsidR="00A01209">
        <w:rPr>
          <w:rFonts w:asciiTheme="minorHAnsi" w:hAnsiTheme="minorHAnsi"/>
          <w:sz w:val="16"/>
          <w:szCs w:val="20"/>
          <w:lang w:val="en-US"/>
        </w:rPr>
        <w:t xml:space="preserve">p. </w:t>
      </w:r>
      <w:r w:rsidR="0029427C" w:rsidRPr="0029427C">
        <w:rPr>
          <w:rFonts w:asciiTheme="minorHAnsi" w:hAnsiTheme="minorHAnsi"/>
          <w:sz w:val="16"/>
          <w:szCs w:val="20"/>
          <w:lang w:val="en-US"/>
        </w:rPr>
        <w:t>3</w:t>
      </w:r>
      <w:r w:rsidRPr="0029427C">
        <w:rPr>
          <w:rFonts w:asciiTheme="minorHAnsi" w:hAnsiTheme="minorHAnsi"/>
          <w:sz w:val="16"/>
          <w:szCs w:val="20"/>
          <w:lang w:val="en-US"/>
        </w:rPr>
        <w:t>)</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Their unfavorable procurement condition is the result of their low negotiation power because of small quantities being purchased. Therefore, comparing to the large retailers they cannot negotiate with suppliers well and the consequences are higher input prices of goods and services and higher transport and warehousing costs comparing to large retailers. In addition, their negotiating skills are lower due to the fact of lower knowledge capacities of their employees because the majority of retailers cannot finance highly educated managers and employees. Moreover, small retailers often cannot approach to producer directly because of the existing relationships and contractual arrangements within supply chains, and they are forced use intermediate companies to purchase product and services which increases input prices even more.</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On the other side, lower turnover ratio is the result of lower capacities on their position towards consumers. Usually small retailers serve to the narrow geographic location and the number of potential customers is lower in comparison to large retailers’ formats. On the other side, to achieve quantity discounts from their suppliers, they are motivated to buy bulk quantities and usually, due to their lack of management knowledge and skills, they do not apply methods and techniques of inventory planning and management.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(2011) analyzed tradesmen (organized as small crafts) and retailers as legal entities (retailing enterprises) and draw a conclusion that inventory turnover of tradesmen had never reached more than 60% of those in legal entities (retailing enterprises).</w:t>
      </w:r>
    </w:p>
    <w:p w:rsidR="004E2EF7" w:rsidRDefault="00331C65" w:rsidP="004E2EF7">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lastRenderedPageBreak/>
        <w:t xml:space="preserve">Lower labor productivity (measured by revenues per employee, see </w:t>
      </w:r>
      <w:proofErr w:type="spellStart"/>
      <w:r w:rsidRPr="00D124FD">
        <w:rPr>
          <w:rFonts w:asciiTheme="minorHAnsi" w:hAnsiTheme="minorHAnsi"/>
          <w:sz w:val="20"/>
          <w:szCs w:val="20"/>
          <w:lang w:val="en-US"/>
        </w:rPr>
        <w:t>Knego</w:t>
      </w:r>
      <w:proofErr w:type="spellEnd"/>
      <w:r w:rsidRPr="00D124FD">
        <w:rPr>
          <w:rFonts w:asciiTheme="minorHAnsi" w:hAnsiTheme="minorHAnsi"/>
          <w:sz w:val="20"/>
          <w:szCs w:val="20"/>
          <w:lang w:val="en-US"/>
        </w:rPr>
        <w:t xml:space="preserve"> and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xml:space="preserve">, 2011) is the direct output of lower revenues generated by small retailers in comparison to large companies which is the result of their limited market approach, limited knowledge and skills and limited resources available for technological improvement and innovation (in terms of processes, outlet and shop design, promotion, information technology implementation and utilization </w:t>
      </w:r>
      <w:proofErr w:type="spellStart"/>
      <w:r w:rsidRPr="00D124FD">
        <w:rPr>
          <w:rFonts w:asciiTheme="minorHAnsi" w:hAnsiTheme="minorHAnsi"/>
          <w:sz w:val="20"/>
          <w:szCs w:val="20"/>
          <w:lang w:val="en-US"/>
        </w:rPr>
        <w:t>etc</w:t>
      </w:r>
      <w:proofErr w:type="spellEnd"/>
      <w:r w:rsidRPr="00D124FD">
        <w:rPr>
          <w:rFonts w:asciiTheme="minorHAnsi" w:hAnsiTheme="minorHAnsi"/>
          <w:sz w:val="20"/>
          <w:szCs w:val="20"/>
          <w:lang w:val="en-US"/>
        </w:rPr>
        <w:t xml:space="preserve">). </w:t>
      </w:r>
    </w:p>
    <w:p w:rsidR="00331C65" w:rsidRPr="00D124FD" w:rsidRDefault="00331C65" w:rsidP="004E2EF7">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As the consequence of all above mentioned, the gross margin as the difference of revenues and cost of sold goods is significantly lower for small retailers. This forces small retailers to apply additional cost cutting policies which usually has detrimental influence on wages, shop and outlet design, are lowering marketing activities, cutting the number of employees and lowering service offered, cutting investment in knowledge and skills development and information technology etc. In a longer run such policies have damaging impact on their competition position and therefore, they should seek some other solutions for their survival. In the next chapters we will give some suggestions and examples of a different approach.</w:t>
      </w:r>
    </w:p>
    <w:p w:rsidR="00331C65" w:rsidRPr="00D124FD" w:rsidRDefault="00331C65" w:rsidP="00634032">
      <w:pPr>
        <w:spacing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Due to higher input prices and higher operating costs, in comparison to large retailers, they have higher sales prices. In Croatia, based on price study of 10 standard grocery products, in small shops owned by small retailers, on the average prices are 23,47% higher compared to the lowest available price offered by large retailer (NOTE: own calculation based on data available in </w:t>
      </w:r>
      <w:proofErr w:type="spellStart"/>
      <w:r w:rsidRPr="00D124FD">
        <w:rPr>
          <w:rFonts w:asciiTheme="minorHAnsi" w:hAnsiTheme="minorHAnsi"/>
          <w:sz w:val="20"/>
          <w:szCs w:val="20"/>
          <w:lang w:val="en-US"/>
        </w:rPr>
        <w:t>Knego</w:t>
      </w:r>
      <w:proofErr w:type="spellEnd"/>
      <w:r w:rsidR="00A01209">
        <w:rPr>
          <w:rFonts w:asciiTheme="minorHAnsi" w:hAnsiTheme="minorHAnsi"/>
          <w:sz w:val="20"/>
          <w:szCs w:val="20"/>
          <w:lang w:val="en-US"/>
        </w:rPr>
        <w:t xml:space="preserve"> &amp;</w:t>
      </w:r>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Knezevic</w:t>
      </w:r>
      <w:proofErr w:type="spellEnd"/>
      <w:r w:rsidRPr="00D124FD">
        <w:rPr>
          <w:rFonts w:asciiTheme="minorHAnsi" w:hAnsiTheme="minorHAnsi"/>
          <w:sz w:val="20"/>
          <w:szCs w:val="20"/>
          <w:lang w:val="en-US"/>
        </w:rPr>
        <w:t>, 2011).</w:t>
      </w:r>
    </w:p>
    <w:p w:rsidR="00331C65" w:rsidRPr="00D124FD" w:rsidRDefault="00331C65" w:rsidP="00634032">
      <w:pPr>
        <w:spacing w:line="240" w:lineRule="auto"/>
        <w:jc w:val="center"/>
        <w:rPr>
          <w:rFonts w:asciiTheme="minorHAnsi" w:hAnsiTheme="minorHAnsi"/>
          <w:b/>
          <w:sz w:val="20"/>
          <w:szCs w:val="20"/>
          <w:lang w:val="en-US"/>
        </w:rPr>
      </w:pPr>
      <w:r w:rsidRPr="00634032">
        <w:rPr>
          <w:rFonts w:asciiTheme="minorHAnsi" w:hAnsiTheme="minorHAnsi"/>
          <w:b/>
          <w:sz w:val="20"/>
          <w:szCs w:val="20"/>
          <w:lang w:val="en-US"/>
        </w:rPr>
        <w:t>Retailers Associations as a Source of Competitive Advantage for Small Retailers</w:t>
      </w:r>
    </w:p>
    <w:p w:rsidR="00331C65" w:rsidRDefault="00331C65" w:rsidP="00403BD6">
      <w:pPr>
        <w:spacing w:after="0" w:line="240" w:lineRule="auto"/>
        <w:jc w:val="both"/>
        <w:rPr>
          <w:sz w:val="20"/>
          <w:szCs w:val="20"/>
          <w:lang w:val="en-US"/>
        </w:rPr>
      </w:pPr>
      <w:r w:rsidRPr="00D124FD">
        <w:rPr>
          <w:rFonts w:asciiTheme="minorHAnsi" w:hAnsiTheme="minorHAnsi"/>
          <w:sz w:val="20"/>
          <w:szCs w:val="20"/>
          <w:lang w:val="en-US"/>
        </w:rPr>
        <w:t>As a source for gaining a competitive advantage by increasing the efficiency of procurement, in developed European countries for a longer time multi-firm associations of retailers are known (</w:t>
      </w:r>
      <w:del w:id="38" w:author="Krzysztof Wach" w:date="2016-05-17T19:18:00Z">
        <w:r w:rsidRPr="00D124FD" w:rsidDel="007623B5">
          <w:rPr>
            <w:rFonts w:asciiTheme="minorHAnsi" w:hAnsiTheme="minorHAnsi"/>
            <w:sz w:val="20"/>
            <w:szCs w:val="20"/>
            <w:lang w:val="en-US"/>
          </w:rPr>
          <w:delText xml:space="preserve"> </w:delText>
        </w:r>
      </w:del>
      <w:r w:rsidRPr="00D124FD">
        <w:rPr>
          <w:rFonts w:asciiTheme="minorHAnsi" w:hAnsiTheme="minorHAnsi"/>
          <w:sz w:val="20"/>
          <w:szCs w:val="20"/>
          <w:lang w:val="en-US"/>
        </w:rPr>
        <w:t xml:space="preserve">sourcing alliances) with buying groups a special </w:t>
      </w:r>
      <w:proofErr w:type="spellStart"/>
      <w:r w:rsidRPr="00D124FD">
        <w:rPr>
          <w:rFonts w:asciiTheme="minorHAnsi" w:hAnsiTheme="minorHAnsi"/>
          <w:sz w:val="20"/>
          <w:szCs w:val="20"/>
          <w:lang w:val="en-US"/>
        </w:rPr>
        <w:t>subform</w:t>
      </w:r>
      <w:proofErr w:type="spellEnd"/>
      <w:r w:rsidRPr="00D124FD">
        <w:rPr>
          <w:rFonts w:asciiTheme="minorHAnsi" w:hAnsiTheme="minorHAnsi"/>
          <w:sz w:val="20"/>
          <w:szCs w:val="20"/>
          <w:lang w:val="en-US"/>
        </w:rPr>
        <w:t>. In addition there are newer forms with developed service in purchasing and supplier marketing at European and global level (sourcing offices).</w:t>
      </w:r>
    </w:p>
    <w:p w:rsidR="00331C65" w:rsidRDefault="00331C65" w:rsidP="00634032">
      <w:pPr>
        <w:spacing w:after="0" w:line="240" w:lineRule="auto"/>
        <w:ind w:firstLine="708"/>
        <w:jc w:val="both"/>
        <w:rPr>
          <w:sz w:val="20"/>
          <w:szCs w:val="20"/>
          <w:lang w:val="en-US"/>
        </w:rPr>
      </w:pPr>
      <w:r w:rsidRPr="00D124FD">
        <w:rPr>
          <w:rFonts w:asciiTheme="minorHAnsi" w:hAnsiTheme="minorHAnsi"/>
          <w:sz w:val="20"/>
          <w:szCs w:val="20"/>
          <w:lang w:val="en-US"/>
        </w:rPr>
        <w:t xml:space="preserve">Multi-firm associations are communities of economically independent companies formed for the purpose of cooperation in purchase, sale, investment and financing, and usually are established as </w:t>
      </w:r>
      <w:r w:rsidR="009D5C04">
        <w:rPr>
          <w:rFonts w:asciiTheme="minorHAnsi" w:hAnsiTheme="minorHAnsi"/>
          <w:sz w:val="20"/>
          <w:szCs w:val="20"/>
          <w:lang w:val="en-US"/>
        </w:rPr>
        <w:t>separate companies (</w:t>
      </w:r>
      <w:proofErr w:type="spellStart"/>
      <w:r w:rsidR="009D5C04">
        <w:rPr>
          <w:rFonts w:asciiTheme="minorHAnsi" w:hAnsiTheme="minorHAnsi"/>
          <w:sz w:val="20"/>
          <w:szCs w:val="20"/>
          <w:lang w:val="en-US"/>
        </w:rPr>
        <w:t>Tietz</w:t>
      </w:r>
      <w:proofErr w:type="spellEnd"/>
      <w:r w:rsidR="009D5C04">
        <w:rPr>
          <w:rFonts w:asciiTheme="minorHAnsi" w:hAnsiTheme="minorHAnsi"/>
          <w:sz w:val="20"/>
          <w:szCs w:val="20"/>
          <w:lang w:val="en-US"/>
        </w:rPr>
        <w:t>, 1993, p.</w:t>
      </w:r>
      <w:r w:rsidRPr="00D124FD">
        <w:rPr>
          <w:rFonts w:asciiTheme="minorHAnsi" w:hAnsiTheme="minorHAnsi"/>
          <w:sz w:val="20"/>
          <w:szCs w:val="20"/>
          <w:lang w:val="en-US"/>
        </w:rPr>
        <w:t xml:space="preserve"> 321). In retailing industry in Germany, they emerged at the turn of the </w:t>
      </w:r>
      <w:r w:rsidR="00A81D5B">
        <w:rPr>
          <w:rFonts w:asciiTheme="minorHAnsi" w:hAnsiTheme="minorHAnsi"/>
          <w:sz w:val="20"/>
          <w:szCs w:val="20"/>
          <w:lang w:val="en-US"/>
        </w:rPr>
        <w:t>19</w:t>
      </w:r>
      <w:r w:rsidRPr="00D124FD">
        <w:rPr>
          <w:rFonts w:asciiTheme="minorHAnsi" w:hAnsiTheme="minorHAnsi"/>
          <w:sz w:val="20"/>
          <w:szCs w:val="20"/>
          <w:lang w:val="en-US"/>
        </w:rPr>
        <w:t xml:space="preserve">60s and </w:t>
      </w:r>
      <w:r w:rsidR="00A81D5B">
        <w:rPr>
          <w:rFonts w:asciiTheme="minorHAnsi" w:hAnsiTheme="minorHAnsi"/>
          <w:sz w:val="20"/>
          <w:szCs w:val="20"/>
          <w:lang w:val="en-US"/>
        </w:rPr>
        <w:t>19</w:t>
      </w:r>
      <w:r w:rsidRPr="00D124FD">
        <w:rPr>
          <w:rFonts w:asciiTheme="minorHAnsi" w:hAnsiTheme="minorHAnsi"/>
          <w:sz w:val="20"/>
          <w:szCs w:val="20"/>
          <w:lang w:val="en-US"/>
        </w:rPr>
        <w:t>70s, when the medium-sized companies joined at the national level in order to achieve better performance in the mark</w:t>
      </w:r>
      <w:r w:rsidR="009D5C04">
        <w:rPr>
          <w:rFonts w:asciiTheme="minorHAnsi" w:hAnsiTheme="minorHAnsi"/>
          <w:sz w:val="20"/>
          <w:szCs w:val="20"/>
          <w:lang w:val="en-US"/>
        </w:rPr>
        <w:t>et (</w:t>
      </w:r>
      <w:proofErr w:type="spellStart"/>
      <w:r w:rsidR="009D5C04">
        <w:rPr>
          <w:rFonts w:asciiTheme="minorHAnsi" w:hAnsiTheme="minorHAnsi"/>
          <w:sz w:val="20"/>
          <w:szCs w:val="20"/>
          <w:lang w:val="en-US"/>
        </w:rPr>
        <w:t>Liebmann</w:t>
      </w:r>
      <w:proofErr w:type="spellEnd"/>
      <w:r w:rsidR="009D5C04">
        <w:rPr>
          <w:rFonts w:asciiTheme="minorHAnsi" w:hAnsiTheme="minorHAnsi"/>
          <w:sz w:val="20"/>
          <w:szCs w:val="20"/>
          <w:lang w:val="en-US"/>
        </w:rPr>
        <w:t xml:space="preserve"> </w:t>
      </w:r>
      <w:r w:rsidR="007623B5">
        <w:rPr>
          <w:rFonts w:asciiTheme="minorHAnsi" w:hAnsiTheme="minorHAnsi"/>
          <w:sz w:val="20"/>
          <w:szCs w:val="20"/>
          <w:lang w:val="en-US"/>
        </w:rPr>
        <w:t>&amp;</w:t>
      </w:r>
      <w:r w:rsidR="009D5C04">
        <w:rPr>
          <w:rFonts w:asciiTheme="minorHAnsi" w:hAnsiTheme="minorHAnsi"/>
          <w:sz w:val="20"/>
          <w:szCs w:val="20"/>
          <w:lang w:val="en-US"/>
        </w:rPr>
        <w:t xml:space="preserve"> </w:t>
      </w:r>
      <w:proofErr w:type="spellStart"/>
      <w:r w:rsidR="009D5C04">
        <w:rPr>
          <w:rFonts w:asciiTheme="minorHAnsi" w:hAnsiTheme="minorHAnsi"/>
          <w:sz w:val="20"/>
          <w:szCs w:val="20"/>
          <w:lang w:val="en-US"/>
        </w:rPr>
        <w:t>Zentes</w:t>
      </w:r>
      <w:proofErr w:type="spellEnd"/>
      <w:r w:rsidR="009D5C04">
        <w:rPr>
          <w:rFonts w:asciiTheme="minorHAnsi" w:hAnsiTheme="minorHAnsi"/>
          <w:sz w:val="20"/>
          <w:szCs w:val="20"/>
          <w:lang w:val="en-US"/>
        </w:rPr>
        <w:t>, 2001, p.</w:t>
      </w:r>
      <w:r w:rsidRPr="00D124FD">
        <w:rPr>
          <w:rFonts w:asciiTheme="minorHAnsi" w:hAnsiTheme="minorHAnsi"/>
          <w:sz w:val="20"/>
          <w:szCs w:val="20"/>
          <w:lang w:val="en-US"/>
        </w:rPr>
        <w:t xml:space="preserve"> 281). Today they are not focused exclusively on the national market, but are oriented to cover the region, the continent and global level.</w:t>
      </w:r>
    </w:p>
    <w:p w:rsidR="00331C65" w:rsidRPr="00D124FD" w:rsidRDefault="00331C65" w:rsidP="00634032">
      <w:pPr>
        <w:pStyle w:val="Tekstfusnote"/>
        <w:ind w:firstLine="708"/>
        <w:rPr>
          <w:rFonts w:asciiTheme="minorHAnsi" w:hAnsiTheme="minorHAnsi"/>
          <w:lang w:val="en-US"/>
        </w:rPr>
      </w:pPr>
      <w:r w:rsidRPr="00D124FD">
        <w:rPr>
          <w:rFonts w:asciiTheme="minorHAnsi" w:hAnsiTheme="minorHAnsi"/>
          <w:lang w:val="en-US"/>
        </w:rPr>
        <w:t xml:space="preserve">Buying groups, as a narrower form of sourcing associations, are associations of retailers which are formed in order to organize joint procurement of goods and services with the main goal to get better negotiating position towards suppliers. </w:t>
      </w:r>
    </w:p>
    <w:p w:rsidR="00331C65" w:rsidRPr="00D124FD" w:rsidRDefault="00331C65" w:rsidP="00634032">
      <w:pPr>
        <w:pStyle w:val="Tekstfusnote"/>
        <w:ind w:firstLine="708"/>
        <w:jc w:val="both"/>
        <w:rPr>
          <w:rFonts w:asciiTheme="minorHAnsi" w:hAnsiTheme="minorHAnsi"/>
          <w:highlight w:val="red"/>
          <w:lang w:val="en-US"/>
        </w:rPr>
      </w:pPr>
      <w:r w:rsidRPr="00D124FD">
        <w:rPr>
          <w:rFonts w:asciiTheme="minorHAnsi" w:hAnsiTheme="minorHAnsi"/>
          <w:lang w:val="en-US"/>
        </w:rPr>
        <w:t xml:space="preserve">In the EU there are several large retailers sourcing associations, and they can be classified according to the type of goods in focus. For groceries and fast moving consumer products examples are: EMD, AMS, </w:t>
      </w:r>
      <w:proofErr w:type="spellStart"/>
      <w:r w:rsidRPr="00D124FD">
        <w:rPr>
          <w:rFonts w:asciiTheme="minorHAnsi" w:hAnsiTheme="minorHAnsi"/>
          <w:lang w:val="en-US"/>
        </w:rPr>
        <w:t>Rewe</w:t>
      </w:r>
      <w:proofErr w:type="spellEnd"/>
      <w:r w:rsidRPr="00D124FD">
        <w:rPr>
          <w:rFonts w:asciiTheme="minorHAnsi" w:hAnsiTheme="minorHAnsi"/>
          <w:lang w:val="en-US"/>
        </w:rPr>
        <w:t xml:space="preserve"> and </w:t>
      </w:r>
      <w:proofErr w:type="spellStart"/>
      <w:r w:rsidRPr="00D124FD">
        <w:rPr>
          <w:rFonts w:asciiTheme="minorHAnsi" w:hAnsiTheme="minorHAnsi"/>
          <w:lang w:val="en-US"/>
        </w:rPr>
        <w:t>Edeka</w:t>
      </w:r>
      <w:proofErr w:type="spellEnd"/>
      <w:r w:rsidRPr="00D124FD">
        <w:rPr>
          <w:rFonts w:asciiTheme="minorHAnsi" w:hAnsiTheme="minorHAnsi"/>
          <w:lang w:val="en-US"/>
        </w:rPr>
        <w:t xml:space="preserve">; textile: </w:t>
      </w:r>
      <w:proofErr w:type="spellStart"/>
      <w:r w:rsidRPr="00D124FD">
        <w:rPr>
          <w:rFonts w:asciiTheme="minorHAnsi" w:hAnsiTheme="minorHAnsi"/>
          <w:lang w:val="en-US"/>
        </w:rPr>
        <w:t>Garant</w:t>
      </w:r>
      <w:proofErr w:type="spellEnd"/>
      <w:r w:rsidRPr="00D124FD">
        <w:rPr>
          <w:rFonts w:asciiTheme="minorHAnsi" w:hAnsiTheme="minorHAnsi"/>
          <w:lang w:val="en-US"/>
        </w:rPr>
        <w:t xml:space="preserve">; furniture: Atlas, </w:t>
      </w:r>
      <w:proofErr w:type="spellStart"/>
      <w:r w:rsidRPr="00D124FD">
        <w:rPr>
          <w:rFonts w:asciiTheme="minorHAnsi" w:hAnsiTheme="minorHAnsi"/>
          <w:lang w:val="en-US"/>
        </w:rPr>
        <w:t>Begros</w:t>
      </w:r>
      <w:proofErr w:type="spellEnd"/>
      <w:r w:rsidRPr="00D124FD">
        <w:rPr>
          <w:rFonts w:asciiTheme="minorHAnsi" w:hAnsiTheme="minorHAnsi"/>
          <w:lang w:val="en-US"/>
        </w:rPr>
        <w:t xml:space="preserve"> and VME, building supplies: </w:t>
      </w:r>
      <w:proofErr w:type="spellStart"/>
      <w:r w:rsidRPr="00D124FD">
        <w:rPr>
          <w:rFonts w:asciiTheme="minorHAnsi" w:hAnsiTheme="minorHAnsi"/>
          <w:lang w:val="en-US"/>
        </w:rPr>
        <w:t>Hagebau</w:t>
      </w:r>
      <w:proofErr w:type="spellEnd"/>
      <w:r w:rsidRPr="00D124FD">
        <w:rPr>
          <w:rFonts w:asciiTheme="minorHAnsi" w:hAnsiTheme="minorHAnsi"/>
          <w:lang w:val="en-US"/>
        </w:rPr>
        <w:t xml:space="preserve">; electronics and household </w:t>
      </w:r>
      <w:r w:rsidRPr="00D124FD">
        <w:rPr>
          <w:rFonts w:asciiTheme="minorHAnsi" w:hAnsiTheme="minorHAnsi"/>
          <w:lang w:val="en-US"/>
        </w:rPr>
        <w:lastRenderedPageBreak/>
        <w:t xml:space="preserve">appliances: </w:t>
      </w:r>
      <w:proofErr w:type="spellStart"/>
      <w:r w:rsidRPr="00D124FD">
        <w:rPr>
          <w:rFonts w:asciiTheme="minorHAnsi" w:hAnsiTheme="minorHAnsi"/>
          <w:lang w:val="en-US"/>
        </w:rPr>
        <w:t>Euronics</w:t>
      </w:r>
      <w:proofErr w:type="spellEnd"/>
      <w:r w:rsidRPr="00D124FD">
        <w:rPr>
          <w:rFonts w:asciiTheme="minorHAnsi" w:hAnsiTheme="minorHAnsi"/>
          <w:lang w:val="en-US"/>
        </w:rPr>
        <w:t xml:space="preserve"> (according to Dawson and </w:t>
      </w:r>
      <w:proofErr w:type="spellStart"/>
      <w:r w:rsidRPr="00D124FD">
        <w:rPr>
          <w:rFonts w:asciiTheme="minorHAnsi" w:hAnsiTheme="minorHAnsi"/>
          <w:lang w:val="en-US"/>
        </w:rPr>
        <w:t>Mukoyama</w:t>
      </w:r>
      <w:proofErr w:type="spellEnd"/>
      <w:r w:rsidRPr="00D124FD">
        <w:rPr>
          <w:rFonts w:asciiTheme="minorHAnsi" w:hAnsiTheme="minorHAnsi"/>
          <w:lang w:val="en-US"/>
        </w:rPr>
        <w:t xml:space="preserve">, 2006, </w:t>
      </w:r>
      <w:proofErr w:type="spellStart"/>
      <w:r w:rsidRPr="00D124FD">
        <w:rPr>
          <w:rFonts w:asciiTheme="minorHAnsi" w:hAnsiTheme="minorHAnsi"/>
          <w:lang w:val="en-US"/>
        </w:rPr>
        <w:t>Wortmann</w:t>
      </w:r>
      <w:proofErr w:type="spellEnd"/>
      <w:r w:rsidRPr="00D124FD">
        <w:rPr>
          <w:rFonts w:asciiTheme="minorHAnsi" w:hAnsiTheme="minorHAnsi"/>
          <w:lang w:val="en-US"/>
        </w:rPr>
        <w:t xml:space="preserve">, 2002 and </w:t>
      </w:r>
      <w:proofErr w:type="spellStart"/>
      <w:r w:rsidRPr="00D124FD">
        <w:rPr>
          <w:rFonts w:asciiTheme="minorHAnsi" w:hAnsiTheme="minorHAnsi"/>
          <w:lang w:val="en-US"/>
        </w:rPr>
        <w:t>StaBA</w:t>
      </w:r>
      <w:proofErr w:type="spellEnd"/>
      <w:r w:rsidRPr="00D124FD">
        <w:rPr>
          <w:rFonts w:asciiTheme="minorHAnsi" w:hAnsiTheme="minorHAnsi"/>
          <w:lang w:val="en-US"/>
        </w:rPr>
        <w:t xml:space="preserve"> – database EHI – Retail </w:t>
      </w:r>
      <w:proofErr w:type="spellStart"/>
      <w:r w:rsidRPr="00D124FD">
        <w:rPr>
          <w:rFonts w:asciiTheme="minorHAnsi" w:hAnsiTheme="minorHAnsi"/>
          <w:lang w:val="en-US"/>
        </w:rPr>
        <w:t>Intsitut</w:t>
      </w:r>
      <w:proofErr w:type="spellEnd"/>
      <w:r w:rsidRPr="00D124FD">
        <w:rPr>
          <w:rFonts w:asciiTheme="minorHAnsi" w:hAnsiTheme="minorHAnsi"/>
          <w:lang w:val="en-US"/>
        </w:rPr>
        <w:t xml:space="preserve">), etc. </w:t>
      </w:r>
    </w:p>
    <w:p w:rsidR="00331C65" w:rsidRPr="00634032" w:rsidRDefault="00634032" w:rsidP="00634032">
      <w:pPr>
        <w:pStyle w:val="Opisslike"/>
        <w:spacing w:after="0"/>
      </w:pPr>
      <w:bookmarkStart w:id="39" w:name="_Toc197682278"/>
      <w:proofErr w:type="gramStart"/>
      <w:r w:rsidRPr="00634032">
        <w:t>Table</w:t>
      </w:r>
      <w:r w:rsidR="00331C65" w:rsidRPr="00634032">
        <w:t xml:space="preserve"> 1</w:t>
      </w:r>
      <w:ins w:id="40" w:author="Krzysztof Wach" w:date="2016-05-17T19:19:00Z">
        <w:r w:rsidR="007623B5">
          <w:t>.</w:t>
        </w:r>
      </w:ins>
      <w:proofErr w:type="gramEnd"/>
      <w:del w:id="41" w:author="Krzysztof Wach" w:date="2016-05-17T19:19:00Z">
        <w:r w:rsidR="00331C65" w:rsidRPr="00634032" w:rsidDel="007623B5">
          <w:delText>:</w:delText>
        </w:r>
      </w:del>
      <w:r w:rsidR="00331C65" w:rsidRPr="00634032">
        <w:t xml:space="preserve"> Buying Groups in Croatia</w:t>
      </w:r>
      <w:bookmarkEnd w:id="39"/>
      <w:r w:rsidR="00331C65" w:rsidRPr="00634032">
        <w:t xml:space="preserve"> </w:t>
      </w:r>
    </w:p>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382"/>
        <w:gridCol w:w="1026"/>
        <w:gridCol w:w="1445"/>
        <w:gridCol w:w="1662"/>
      </w:tblGrid>
      <w:tr w:rsidR="004E2EF7" w:rsidRPr="00D124FD" w:rsidTr="004E2EF7">
        <w:trPr>
          <w:trHeight w:val="107"/>
        </w:trPr>
        <w:tc>
          <w:tcPr>
            <w:tcW w:w="2399" w:type="dxa"/>
            <w:vAlign w:val="center"/>
          </w:tcPr>
          <w:p w:rsidR="00331C65" w:rsidRPr="004E2EF7" w:rsidRDefault="00331C65" w:rsidP="007623B5">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 xml:space="preserve">Name of </w:t>
            </w:r>
            <w:r w:rsidR="007623B5">
              <w:rPr>
                <w:rFonts w:asciiTheme="minorHAnsi" w:hAnsiTheme="minorHAnsi"/>
                <w:b/>
                <w:bCs/>
                <w:sz w:val="18"/>
                <w:szCs w:val="17"/>
                <w:lang w:val="en-US"/>
              </w:rPr>
              <w:t xml:space="preserve">the </w:t>
            </w:r>
            <w:r w:rsidRPr="004E2EF7">
              <w:rPr>
                <w:rFonts w:asciiTheme="minorHAnsi" w:hAnsiTheme="minorHAnsi"/>
                <w:b/>
                <w:bCs/>
                <w:sz w:val="18"/>
                <w:szCs w:val="17"/>
                <w:lang w:val="en-US"/>
              </w:rPr>
              <w:t>gr</w:t>
            </w:r>
            <w:r w:rsidR="007623B5">
              <w:rPr>
                <w:rFonts w:asciiTheme="minorHAnsi" w:hAnsiTheme="minorHAnsi"/>
                <w:b/>
                <w:bCs/>
                <w:sz w:val="18"/>
                <w:szCs w:val="17"/>
                <w:lang w:val="en-US"/>
              </w:rPr>
              <w:t>o</w:t>
            </w:r>
            <w:r w:rsidRPr="004E2EF7">
              <w:rPr>
                <w:rFonts w:asciiTheme="minorHAnsi" w:hAnsiTheme="minorHAnsi"/>
                <w:b/>
                <w:bCs/>
                <w:sz w:val="18"/>
                <w:szCs w:val="17"/>
                <w:lang w:val="en-US"/>
              </w:rPr>
              <w:t>up</w:t>
            </w:r>
          </w:p>
        </w:tc>
        <w:tc>
          <w:tcPr>
            <w:tcW w:w="1382" w:type="dxa"/>
            <w:vAlign w:val="center"/>
          </w:tcPr>
          <w:p w:rsidR="00331C65" w:rsidRPr="004E2EF7" w:rsidRDefault="00331C65" w:rsidP="0078580F">
            <w:pPr>
              <w:spacing w:line="240" w:lineRule="auto"/>
              <w:rPr>
                <w:rFonts w:asciiTheme="minorHAnsi" w:hAnsiTheme="minorHAnsi"/>
                <w:b/>
                <w:bCs/>
                <w:sz w:val="18"/>
                <w:szCs w:val="17"/>
                <w:lang w:val="en-US"/>
              </w:rPr>
            </w:pPr>
            <w:r w:rsidRPr="004E2EF7">
              <w:rPr>
                <w:rFonts w:asciiTheme="minorHAnsi" w:hAnsiTheme="minorHAnsi"/>
                <w:b/>
                <w:bCs/>
                <w:sz w:val="18"/>
                <w:szCs w:val="17"/>
                <w:lang w:val="en-US"/>
              </w:rPr>
              <w:t>Established</w:t>
            </w:r>
          </w:p>
        </w:tc>
        <w:tc>
          <w:tcPr>
            <w:tcW w:w="1026" w:type="dxa"/>
            <w:vAlign w:val="center"/>
          </w:tcPr>
          <w:p w:rsidR="00331C65" w:rsidRPr="004E2EF7" w:rsidRDefault="00331C65" w:rsidP="0078580F">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Revenues</w:t>
            </w:r>
          </w:p>
          <w:p w:rsidR="00331C65" w:rsidRPr="004E2EF7" w:rsidRDefault="007623B5" w:rsidP="0078580F">
            <w:pPr>
              <w:spacing w:line="240" w:lineRule="auto"/>
              <w:jc w:val="center"/>
              <w:rPr>
                <w:rFonts w:asciiTheme="minorHAnsi" w:hAnsiTheme="minorHAnsi"/>
                <w:b/>
                <w:bCs/>
                <w:sz w:val="18"/>
                <w:szCs w:val="17"/>
                <w:lang w:val="en-US"/>
              </w:rPr>
            </w:pPr>
            <w:r>
              <w:rPr>
                <w:rFonts w:asciiTheme="minorHAnsi" w:hAnsiTheme="minorHAnsi"/>
                <w:b/>
                <w:bCs/>
                <w:sz w:val="18"/>
                <w:szCs w:val="17"/>
                <w:lang w:val="en-US"/>
              </w:rPr>
              <w:t>(</w:t>
            </w:r>
            <w:proofErr w:type="gramStart"/>
            <w:r>
              <w:rPr>
                <w:rFonts w:asciiTheme="minorHAnsi" w:hAnsiTheme="minorHAnsi"/>
                <w:b/>
                <w:bCs/>
                <w:sz w:val="18"/>
                <w:szCs w:val="17"/>
                <w:lang w:val="en-US"/>
              </w:rPr>
              <w:t>in</w:t>
            </w:r>
            <w:proofErr w:type="gramEnd"/>
            <w:r>
              <w:rPr>
                <w:rFonts w:asciiTheme="minorHAnsi" w:hAnsiTheme="minorHAnsi"/>
                <w:b/>
                <w:bCs/>
                <w:sz w:val="18"/>
                <w:szCs w:val="17"/>
                <w:lang w:val="en-US"/>
              </w:rPr>
              <w:t xml:space="preserve"> </w:t>
            </w:r>
            <w:proofErr w:type="spellStart"/>
            <w:r w:rsidR="00331C65" w:rsidRPr="004E2EF7">
              <w:rPr>
                <w:rFonts w:asciiTheme="minorHAnsi" w:hAnsiTheme="minorHAnsi"/>
                <w:b/>
                <w:bCs/>
                <w:sz w:val="18"/>
                <w:szCs w:val="17"/>
                <w:lang w:val="en-US"/>
              </w:rPr>
              <w:t>bil</w:t>
            </w:r>
            <w:proofErr w:type="spellEnd"/>
            <w:r w:rsidR="00331C65" w:rsidRPr="004E2EF7">
              <w:rPr>
                <w:rFonts w:asciiTheme="minorHAnsi" w:hAnsiTheme="minorHAnsi"/>
                <w:b/>
                <w:bCs/>
                <w:sz w:val="18"/>
                <w:szCs w:val="17"/>
                <w:lang w:val="en-US"/>
              </w:rPr>
              <w:t>. HRK</w:t>
            </w:r>
            <w:r>
              <w:rPr>
                <w:rFonts w:asciiTheme="minorHAnsi" w:hAnsiTheme="minorHAnsi"/>
                <w:b/>
                <w:bCs/>
                <w:sz w:val="18"/>
                <w:szCs w:val="17"/>
                <w:lang w:val="en-US"/>
              </w:rPr>
              <w:t>)</w:t>
            </w:r>
          </w:p>
        </w:tc>
        <w:tc>
          <w:tcPr>
            <w:tcW w:w="1445" w:type="dxa"/>
            <w:vAlign w:val="center"/>
          </w:tcPr>
          <w:p w:rsidR="00331C65" w:rsidRPr="004E2EF7" w:rsidRDefault="00331C65" w:rsidP="0078580F">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Number of Employees Involved</w:t>
            </w:r>
          </w:p>
        </w:tc>
        <w:tc>
          <w:tcPr>
            <w:tcW w:w="1662" w:type="dxa"/>
            <w:vAlign w:val="center"/>
          </w:tcPr>
          <w:p w:rsidR="00331C65" w:rsidRPr="004E2EF7" w:rsidRDefault="00331C65" w:rsidP="0078580F">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Number of Stores Involved</w:t>
            </w:r>
          </w:p>
        </w:tc>
      </w:tr>
      <w:tr w:rsidR="004E2EF7" w:rsidRPr="00D124FD" w:rsidTr="004E2EF7">
        <w:trPr>
          <w:cantSplit/>
          <w:trHeight w:val="31"/>
        </w:trPr>
        <w:tc>
          <w:tcPr>
            <w:tcW w:w="2399" w:type="dxa"/>
            <w:vMerge w:val="restart"/>
            <w:vAlign w:val="center"/>
          </w:tcPr>
          <w:p w:rsidR="00331C65" w:rsidRPr="004E2EF7" w:rsidRDefault="00331C65" w:rsidP="0078580F">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NTL</w:t>
            </w:r>
          </w:p>
          <w:p w:rsidR="00331C65" w:rsidRPr="004E2EF7" w:rsidRDefault="00331C65" w:rsidP="0078580F">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w:t>
            </w:r>
            <w:proofErr w:type="spellStart"/>
            <w:r w:rsidRPr="004E2EF7">
              <w:rPr>
                <w:rFonts w:asciiTheme="minorHAnsi" w:hAnsiTheme="minorHAnsi"/>
                <w:b/>
                <w:bCs/>
                <w:sz w:val="18"/>
                <w:szCs w:val="17"/>
                <w:lang w:val="en-US"/>
              </w:rPr>
              <w:t>Narodni</w:t>
            </w:r>
            <w:proofErr w:type="spellEnd"/>
            <w:r w:rsidRPr="004E2EF7">
              <w:rPr>
                <w:rFonts w:asciiTheme="minorHAnsi" w:hAnsiTheme="minorHAnsi"/>
                <w:b/>
                <w:bCs/>
                <w:sz w:val="18"/>
                <w:szCs w:val="17"/>
                <w:lang w:val="en-US"/>
              </w:rPr>
              <w:t xml:space="preserve"> </w:t>
            </w:r>
            <w:proofErr w:type="spellStart"/>
            <w:r w:rsidRPr="004E2EF7">
              <w:rPr>
                <w:rFonts w:asciiTheme="minorHAnsi" w:hAnsiTheme="minorHAnsi"/>
                <w:b/>
                <w:bCs/>
                <w:sz w:val="18"/>
                <w:szCs w:val="17"/>
                <w:lang w:val="en-US"/>
              </w:rPr>
              <w:t>trgovački</w:t>
            </w:r>
            <w:proofErr w:type="spellEnd"/>
            <w:r w:rsidRPr="004E2EF7">
              <w:rPr>
                <w:rFonts w:asciiTheme="minorHAnsi" w:hAnsiTheme="minorHAnsi"/>
                <w:b/>
                <w:bCs/>
                <w:sz w:val="18"/>
                <w:szCs w:val="17"/>
                <w:lang w:val="en-US"/>
              </w:rPr>
              <w:t xml:space="preserve"> </w:t>
            </w:r>
            <w:proofErr w:type="spellStart"/>
            <w:r w:rsidRPr="004E2EF7">
              <w:rPr>
                <w:rFonts w:asciiTheme="minorHAnsi" w:hAnsiTheme="minorHAnsi"/>
                <w:b/>
                <w:bCs/>
                <w:sz w:val="18"/>
                <w:szCs w:val="17"/>
                <w:lang w:val="en-US"/>
              </w:rPr>
              <w:t>lanac</w:t>
            </w:r>
            <w:proofErr w:type="spellEnd"/>
            <w:r w:rsidRPr="004E2EF7">
              <w:rPr>
                <w:rFonts w:asciiTheme="minorHAnsi" w:hAnsiTheme="minorHAnsi"/>
                <w:b/>
                <w:bCs/>
                <w:sz w:val="18"/>
                <w:szCs w:val="17"/>
                <w:lang w:val="en-US"/>
              </w:rPr>
              <w:t>)</w:t>
            </w:r>
          </w:p>
        </w:tc>
        <w:tc>
          <w:tcPr>
            <w:tcW w:w="1382" w:type="dxa"/>
          </w:tcPr>
          <w:p w:rsidR="00331C65" w:rsidRPr="004E2EF7" w:rsidRDefault="00331C65" w:rsidP="000D635B">
            <w:pPr>
              <w:spacing w:line="240" w:lineRule="auto"/>
              <w:rPr>
                <w:rFonts w:asciiTheme="minorHAnsi" w:hAnsiTheme="minorHAnsi"/>
                <w:sz w:val="18"/>
                <w:szCs w:val="17"/>
                <w:lang w:val="en-US"/>
              </w:rPr>
            </w:pPr>
            <w:r w:rsidRPr="004E2EF7">
              <w:rPr>
                <w:rFonts w:asciiTheme="minorHAnsi" w:hAnsiTheme="minorHAnsi"/>
                <w:sz w:val="18"/>
                <w:szCs w:val="17"/>
                <w:lang w:val="en-US"/>
              </w:rPr>
              <w:t>March 2005</w:t>
            </w:r>
            <w:del w:id="42" w:author="Mate Damić" w:date="2016-06-20T14:20:00Z">
              <w:r w:rsidRPr="004E2EF7" w:rsidDel="000D635B">
                <w:rPr>
                  <w:rFonts w:asciiTheme="minorHAnsi" w:hAnsiTheme="minorHAnsi"/>
                  <w:sz w:val="18"/>
                  <w:szCs w:val="17"/>
                  <w:lang w:val="en-US"/>
                </w:rPr>
                <w:delText>.</w:delText>
              </w:r>
            </w:del>
          </w:p>
        </w:tc>
        <w:tc>
          <w:tcPr>
            <w:tcW w:w="1026" w:type="dxa"/>
          </w:tcPr>
          <w:p w:rsidR="00331C65" w:rsidRPr="004E2EF7" w:rsidRDefault="00331C65" w:rsidP="007623B5">
            <w:pPr>
              <w:spacing w:line="240" w:lineRule="auto"/>
              <w:jc w:val="right"/>
              <w:rPr>
                <w:rFonts w:asciiTheme="minorHAnsi" w:hAnsiTheme="minorHAnsi"/>
                <w:sz w:val="18"/>
                <w:szCs w:val="17"/>
                <w:lang w:val="en-US"/>
              </w:rPr>
            </w:pPr>
            <w:r w:rsidRPr="004E2EF7">
              <w:rPr>
                <w:rFonts w:asciiTheme="minorHAnsi" w:hAnsiTheme="minorHAnsi"/>
                <w:sz w:val="18"/>
                <w:szCs w:val="17"/>
                <w:lang w:val="en-US"/>
              </w:rPr>
              <w:t>4</w:t>
            </w:r>
            <w:ins w:id="43" w:author="Krzysztof Wach" w:date="2016-05-17T19:19:00Z">
              <w:r w:rsidR="007623B5">
                <w:rPr>
                  <w:rFonts w:asciiTheme="minorHAnsi" w:hAnsiTheme="minorHAnsi"/>
                  <w:sz w:val="18"/>
                  <w:szCs w:val="17"/>
                  <w:lang w:val="en-US"/>
                </w:rPr>
                <w:t>.</w:t>
              </w:r>
            </w:ins>
            <w:del w:id="44" w:author="Krzysztof Wach" w:date="2016-05-17T19:19:00Z">
              <w:r w:rsidRPr="004E2EF7" w:rsidDel="007623B5">
                <w:rPr>
                  <w:rFonts w:asciiTheme="minorHAnsi" w:hAnsiTheme="minorHAnsi"/>
                  <w:sz w:val="18"/>
                  <w:szCs w:val="17"/>
                  <w:lang w:val="en-US"/>
                </w:rPr>
                <w:delText>,</w:delText>
              </w:r>
            </w:del>
            <w:r w:rsidRPr="004E2EF7">
              <w:rPr>
                <w:rFonts w:asciiTheme="minorHAnsi" w:hAnsiTheme="minorHAnsi"/>
                <w:sz w:val="18"/>
                <w:szCs w:val="17"/>
                <w:lang w:val="en-US"/>
              </w:rPr>
              <w:t>4</w:t>
            </w:r>
          </w:p>
        </w:tc>
        <w:tc>
          <w:tcPr>
            <w:tcW w:w="1445" w:type="dxa"/>
          </w:tcPr>
          <w:p w:rsidR="00331C65" w:rsidRPr="004E2EF7" w:rsidRDefault="00331C65" w:rsidP="0078580F">
            <w:pPr>
              <w:spacing w:line="240" w:lineRule="auto"/>
              <w:jc w:val="right"/>
              <w:rPr>
                <w:rFonts w:asciiTheme="minorHAnsi" w:hAnsiTheme="minorHAnsi"/>
                <w:sz w:val="18"/>
                <w:szCs w:val="17"/>
                <w:lang w:val="en-US"/>
              </w:rPr>
            </w:pPr>
            <w:r w:rsidRPr="004E2EF7">
              <w:rPr>
                <w:rFonts w:asciiTheme="minorHAnsi" w:hAnsiTheme="minorHAnsi"/>
                <w:sz w:val="18"/>
                <w:szCs w:val="17"/>
                <w:lang w:val="en-US"/>
              </w:rPr>
              <w:t>6578</w:t>
            </w:r>
          </w:p>
        </w:tc>
        <w:tc>
          <w:tcPr>
            <w:tcW w:w="1662" w:type="dxa"/>
          </w:tcPr>
          <w:p w:rsidR="00331C65" w:rsidRPr="004E2EF7" w:rsidRDefault="00331C65" w:rsidP="0078580F">
            <w:pPr>
              <w:spacing w:line="240" w:lineRule="auto"/>
              <w:jc w:val="right"/>
              <w:rPr>
                <w:rFonts w:asciiTheme="minorHAnsi" w:hAnsiTheme="minorHAnsi"/>
                <w:sz w:val="18"/>
                <w:szCs w:val="17"/>
                <w:lang w:val="en-US"/>
              </w:rPr>
            </w:pPr>
            <w:r w:rsidRPr="004E2EF7">
              <w:rPr>
                <w:rFonts w:asciiTheme="minorHAnsi" w:hAnsiTheme="minorHAnsi"/>
                <w:sz w:val="18"/>
                <w:szCs w:val="17"/>
                <w:lang w:val="en-US"/>
              </w:rPr>
              <w:t>1229</w:t>
            </w:r>
          </w:p>
        </w:tc>
      </w:tr>
      <w:tr w:rsidR="00331C65" w:rsidRPr="00D124FD" w:rsidTr="004E2EF7">
        <w:trPr>
          <w:cantSplit/>
          <w:trHeight w:val="31"/>
        </w:trPr>
        <w:tc>
          <w:tcPr>
            <w:tcW w:w="2399" w:type="dxa"/>
            <w:vMerge/>
            <w:vAlign w:val="center"/>
          </w:tcPr>
          <w:p w:rsidR="00331C65" w:rsidRPr="004E2EF7" w:rsidRDefault="00331C65" w:rsidP="0078580F">
            <w:pPr>
              <w:spacing w:line="240" w:lineRule="auto"/>
              <w:jc w:val="center"/>
              <w:rPr>
                <w:rFonts w:asciiTheme="minorHAnsi" w:hAnsiTheme="minorHAnsi"/>
                <w:b/>
                <w:bCs/>
                <w:sz w:val="18"/>
                <w:szCs w:val="17"/>
                <w:lang w:val="en-US"/>
              </w:rPr>
            </w:pPr>
          </w:p>
        </w:tc>
        <w:tc>
          <w:tcPr>
            <w:tcW w:w="5514" w:type="dxa"/>
            <w:gridSpan w:val="4"/>
          </w:tcPr>
          <w:p w:rsidR="00331C65" w:rsidRPr="004E2EF7" w:rsidRDefault="00331C65" w:rsidP="0040253E">
            <w:pPr>
              <w:spacing w:line="240" w:lineRule="auto"/>
              <w:rPr>
                <w:rFonts w:asciiTheme="minorHAnsi" w:hAnsiTheme="minorHAnsi"/>
                <w:sz w:val="18"/>
                <w:szCs w:val="17"/>
                <w:lang w:val="en-US"/>
              </w:rPr>
            </w:pPr>
            <w:r w:rsidRPr="0029427C">
              <w:rPr>
                <w:rFonts w:asciiTheme="minorHAnsi" w:hAnsiTheme="minorHAnsi"/>
                <w:sz w:val="18"/>
                <w:szCs w:val="17"/>
                <w:lang w:val="en-US"/>
              </w:rPr>
              <w:t>Members (8):</w:t>
            </w:r>
            <w:r w:rsidR="0040253E">
              <w:rPr>
                <w:rFonts w:asciiTheme="minorHAnsi" w:hAnsiTheme="minorHAnsi"/>
                <w:sz w:val="18"/>
                <w:szCs w:val="17"/>
                <w:lang w:val="en-US"/>
              </w:rPr>
              <w:t xml:space="preserve"> </w:t>
            </w:r>
            <w:proofErr w:type="spellStart"/>
            <w:r w:rsidR="0040253E">
              <w:rPr>
                <w:rFonts w:asciiTheme="minorHAnsi" w:hAnsiTheme="minorHAnsi"/>
                <w:sz w:val="18"/>
                <w:szCs w:val="17"/>
                <w:lang w:val="en-US"/>
              </w:rPr>
              <w:t>Bakmaz</w:t>
            </w:r>
            <w:proofErr w:type="spellEnd"/>
            <w:r w:rsidR="0040253E">
              <w:rPr>
                <w:rFonts w:asciiTheme="minorHAnsi" w:hAnsiTheme="minorHAnsi"/>
                <w:sz w:val="18"/>
                <w:szCs w:val="17"/>
                <w:lang w:val="en-US"/>
              </w:rPr>
              <w:t xml:space="preserve">, </w:t>
            </w:r>
            <w:proofErr w:type="spellStart"/>
            <w:r w:rsidR="0040253E">
              <w:rPr>
                <w:rFonts w:asciiTheme="minorHAnsi" w:hAnsiTheme="minorHAnsi"/>
                <w:sz w:val="18"/>
                <w:szCs w:val="17"/>
                <w:lang w:val="en-US"/>
              </w:rPr>
              <w:t>Studenac</w:t>
            </w:r>
            <w:proofErr w:type="spellEnd"/>
            <w:r w:rsidR="0040253E">
              <w:rPr>
                <w:rFonts w:asciiTheme="minorHAnsi" w:hAnsiTheme="minorHAnsi"/>
                <w:sz w:val="18"/>
                <w:szCs w:val="17"/>
                <w:lang w:val="en-US"/>
              </w:rPr>
              <w:t xml:space="preserve">, </w:t>
            </w:r>
            <w:proofErr w:type="spellStart"/>
            <w:r w:rsidR="0040253E">
              <w:rPr>
                <w:rFonts w:asciiTheme="minorHAnsi" w:hAnsiTheme="minorHAnsi"/>
                <w:sz w:val="18"/>
                <w:szCs w:val="17"/>
                <w:lang w:val="en-US"/>
              </w:rPr>
              <w:t>Boso</w:t>
            </w:r>
            <w:proofErr w:type="spellEnd"/>
            <w:r w:rsidR="0040253E">
              <w:rPr>
                <w:rFonts w:asciiTheme="minorHAnsi" w:hAnsiTheme="minorHAnsi"/>
                <w:sz w:val="18"/>
                <w:szCs w:val="17"/>
                <w:lang w:val="en-US"/>
              </w:rPr>
              <w:t xml:space="preserve">, </w:t>
            </w:r>
            <w:proofErr w:type="spellStart"/>
            <w:r w:rsidRPr="004E2EF7">
              <w:rPr>
                <w:rFonts w:asciiTheme="minorHAnsi" w:hAnsiTheme="minorHAnsi"/>
                <w:sz w:val="18"/>
                <w:szCs w:val="17"/>
                <w:lang w:val="en-US"/>
              </w:rPr>
              <w:t>Metss</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Pemo</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Trgovina</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Krk</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Trgostil</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Donja</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Stubica</w:t>
            </w:r>
            <w:proofErr w:type="spellEnd"/>
            <w:r w:rsidRPr="004E2EF7">
              <w:rPr>
                <w:rFonts w:asciiTheme="minorHAnsi" w:hAnsiTheme="minorHAnsi"/>
                <w:sz w:val="18"/>
                <w:szCs w:val="17"/>
                <w:lang w:val="en-US"/>
              </w:rPr>
              <w:t xml:space="preserve">, </w:t>
            </w:r>
            <w:proofErr w:type="spellStart"/>
            <w:r w:rsidRPr="004E2EF7">
              <w:rPr>
                <w:rFonts w:asciiTheme="minorHAnsi" w:hAnsiTheme="minorHAnsi"/>
                <w:sz w:val="18"/>
                <w:szCs w:val="17"/>
                <w:lang w:val="en-US"/>
              </w:rPr>
              <w:t>Gavranović</w:t>
            </w:r>
            <w:proofErr w:type="spellEnd"/>
            <w:r w:rsidRPr="004E2EF7">
              <w:rPr>
                <w:rFonts w:asciiTheme="minorHAnsi" w:hAnsiTheme="minorHAnsi"/>
                <w:sz w:val="18"/>
                <w:szCs w:val="17"/>
                <w:lang w:val="en-US"/>
              </w:rPr>
              <w:t xml:space="preserve"> Zagreb</w:t>
            </w:r>
          </w:p>
        </w:tc>
      </w:tr>
      <w:tr w:rsidR="004E2EF7" w:rsidRPr="00D124FD" w:rsidTr="004E2EF7">
        <w:trPr>
          <w:cantSplit/>
          <w:trHeight w:val="31"/>
        </w:trPr>
        <w:tc>
          <w:tcPr>
            <w:tcW w:w="2399" w:type="dxa"/>
            <w:vMerge w:val="restart"/>
            <w:vAlign w:val="center"/>
          </w:tcPr>
          <w:p w:rsidR="00331C65" w:rsidRPr="004E2EF7" w:rsidRDefault="00331C65" w:rsidP="0078580F">
            <w:pPr>
              <w:spacing w:line="240" w:lineRule="auto"/>
              <w:jc w:val="center"/>
              <w:rPr>
                <w:rFonts w:asciiTheme="minorHAnsi" w:hAnsiTheme="minorHAnsi"/>
                <w:b/>
                <w:bCs/>
                <w:sz w:val="18"/>
                <w:szCs w:val="17"/>
                <w:lang w:val="en-US"/>
              </w:rPr>
            </w:pPr>
            <w:r w:rsidRPr="004E2EF7">
              <w:rPr>
                <w:rFonts w:asciiTheme="minorHAnsi" w:hAnsiTheme="minorHAnsi"/>
                <w:b/>
                <w:bCs/>
                <w:sz w:val="18"/>
                <w:szCs w:val="17"/>
                <w:lang w:val="en-US"/>
              </w:rPr>
              <w:t xml:space="preserve">Ultra </w:t>
            </w:r>
            <w:proofErr w:type="spellStart"/>
            <w:r w:rsidRPr="004E2EF7">
              <w:rPr>
                <w:rFonts w:asciiTheme="minorHAnsi" w:hAnsiTheme="minorHAnsi"/>
                <w:b/>
                <w:bCs/>
                <w:sz w:val="18"/>
                <w:szCs w:val="17"/>
                <w:lang w:val="en-US"/>
              </w:rPr>
              <w:t>gros</w:t>
            </w:r>
            <w:proofErr w:type="spellEnd"/>
          </w:p>
        </w:tc>
        <w:tc>
          <w:tcPr>
            <w:tcW w:w="1382" w:type="dxa"/>
          </w:tcPr>
          <w:p w:rsidR="00331C65" w:rsidRPr="004E2EF7" w:rsidRDefault="00331C65" w:rsidP="007623B5">
            <w:pPr>
              <w:spacing w:line="240" w:lineRule="auto"/>
              <w:jc w:val="center"/>
              <w:rPr>
                <w:rFonts w:asciiTheme="minorHAnsi" w:hAnsiTheme="minorHAnsi"/>
                <w:sz w:val="18"/>
                <w:szCs w:val="17"/>
                <w:lang w:val="en-US"/>
              </w:rPr>
            </w:pPr>
            <w:r w:rsidRPr="004E2EF7">
              <w:rPr>
                <w:rFonts w:asciiTheme="minorHAnsi" w:hAnsiTheme="minorHAnsi"/>
                <w:sz w:val="18"/>
                <w:szCs w:val="17"/>
                <w:lang w:val="en-US"/>
              </w:rPr>
              <w:t xml:space="preserve">End </w:t>
            </w:r>
            <w:r w:rsidR="007623B5">
              <w:rPr>
                <w:rFonts w:asciiTheme="minorHAnsi" w:hAnsiTheme="minorHAnsi"/>
                <w:sz w:val="18"/>
                <w:szCs w:val="17"/>
                <w:lang w:val="en-US"/>
              </w:rPr>
              <w:t>of</w:t>
            </w:r>
            <w:ins w:id="45" w:author="Krzysztof Wach" w:date="2016-05-17T19:19:00Z">
              <w:r w:rsidR="007623B5">
                <w:rPr>
                  <w:rFonts w:asciiTheme="minorHAnsi" w:hAnsiTheme="minorHAnsi"/>
                  <w:sz w:val="18"/>
                  <w:szCs w:val="17"/>
                  <w:lang w:val="en-US"/>
                </w:rPr>
                <w:t xml:space="preserve"> </w:t>
              </w:r>
            </w:ins>
            <w:r w:rsidRPr="004E2EF7">
              <w:rPr>
                <w:rFonts w:asciiTheme="minorHAnsi" w:hAnsiTheme="minorHAnsi"/>
                <w:sz w:val="18"/>
                <w:szCs w:val="17"/>
                <w:lang w:val="en-US"/>
              </w:rPr>
              <w:t>2001</w:t>
            </w:r>
            <w:del w:id="46" w:author="Krzysztof Wach" w:date="2016-05-17T19:19:00Z">
              <w:r w:rsidRPr="004E2EF7" w:rsidDel="007623B5">
                <w:rPr>
                  <w:rFonts w:asciiTheme="minorHAnsi" w:hAnsiTheme="minorHAnsi"/>
                  <w:sz w:val="18"/>
                  <w:szCs w:val="17"/>
                  <w:lang w:val="en-US"/>
                </w:rPr>
                <w:delText>.</w:delText>
              </w:r>
            </w:del>
          </w:p>
        </w:tc>
        <w:tc>
          <w:tcPr>
            <w:tcW w:w="1026" w:type="dxa"/>
            <w:vAlign w:val="center"/>
          </w:tcPr>
          <w:p w:rsidR="00331C65" w:rsidRPr="004E2EF7" w:rsidRDefault="00331C65" w:rsidP="007623B5">
            <w:pPr>
              <w:spacing w:line="240" w:lineRule="auto"/>
              <w:jc w:val="right"/>
              <w:rPr>
                <w:rFonts w:asciiTheme="minorHAnsi" w:hAnsiTheme="minorHAnsi"/>
                <w:sz w:val="18"/>
                <w:szCs w:val="17"/>
                <w:lang w:val="en-US"/>
              </w:rPr>
            </w:pPr>
            <w:r w:rsidRPr="004E2EF7">
              <w:rPr>
                <w:rFonts w:asciiTheme="minorHAnsi" w:hAnsiTheme="minorHAnsi"/>
                <w:sz w:val="18"/>
                <w:szCs w:val="17"/>
                <w:lang w:val="en-US"/>
              </w:rPr>
              <w:t>4</w:t>
            </w:r>
            <w:ins w:id="47" w:author="Krzysztof Wach" w:date="2016-05-17T19:19:00Z">
              <w:r w:rsidR="007623B5">
                <w:rPr>
                  <w:rFonts w:asciiTheme="minorHAnsi" w:hAnsiTheme="minorHAnsi"/>
                  <w:sz w:val="18"/>
                  <w:szCs w:val="17"/>
                  <w:lang w:val="en-US"/>
                </w:rPr>
                <w:t>.</w:t>
              </w:r>
            </w:ins>
            <w:del w:id="48" w:author="Krzysztof Wach" w:date="2016-05-17T19:19:00Z">
              <w:r w:rsidRPr="004E2EF7" w:rsidDel="007623B5">
                <w:rPr>
                  <w:rFonts w:asciiTheme="minorHAnsi" w:hAnsiTheme="minorHAnsi"/>
                  <w:sz w:val="18"/>
                  <w:szCs w:val="17"/>
                  <w:lang w:val="en-US"/>
                </w:rPr>
                <w:delText>,</w:delText>
              </w:r>
            </w:del>
            <w:r w:rsidRPr="004E2EF7">
              <w:rPr>
                <w:rFonts w:asciiTheme="minorHAnsi" w:hAnsiTheme="minorHAnsi"/>
                <w:sz w:val="18"/>
                <w:szCs w:val="17"/>
                <w:lang w:val="en-US"/>
              </w:rPr>
              <w:t>1</w:t>
            </w:r>
          </w:p>
        </w:tc>
        <w:tc>
          <w:tcPr>
            <w:tcW w:w="1445" w:type="dxa"/>
            <w:vAlign w:val="center"/>
          </w:tcPr>
          <w:p w:rsidR="00331C65" w:rsidRPr="004E2EF7" w:rsidRDefault="00331C65" w:rsidP="0078580F">
            <w:pPr>
              <w:spacing w:line="240" w:lineRule="auto"/>
              <w:jc w:val="right"/>
              <w:rPr>
                <w:rFonts w:asciiTheme="minorHAnsi" w:hAnsiTheme="minorHAnsi"/>
                <w:sz w:val="18"/>
                <w:szCs w:val="17"/>
                <w:lang w:val="en-US"/>
              </w:rPr>
            </w:pPr>
            <w:r w:rsidRPr="004E2EF7">
              <w:rPr>
                <w:rFonts w:asciiTheme="minorHAnsi" w:hAnsiTheme="minorHAnsi"/>
                <w:sz w:val="18"/>
                <w:szCs w:val="17"/>
                <w:lang w:val="en-US"/>
              </w:rPr>
              <w:t>6464</w:t>
            </w:r>
          </w:p>
        </w:tc>
        <w:tc>
          <w:tcPr>
            <w:tcW w:w="1662" w:type="dxa"/>
            <w:vAlign w:val="center"/>
          </w:tcPr>
          <w:p w:rsidR="00331C65" w:rsidRPr="004E2EF7" w:rsidRDefault="00331C65" w:rsidP="0078580F">
            <w:pPr>
              <w:spacing w:line="240" w:lineRule="auto"/>
              <w:jc w:val="right"/>
              <w:rPr>
                <w:rFonts w:asciiTheme="minorHAnsi" w:hAnsiTheme="minorHAnsi"/>
                <w:sz w:val="18"/>
                <w:szCs w:val="17"/>
                <w:lang w:val="en-US"/>
              </w:rPr>
            </w:pPr>
            <w:r w:rsidRPr="004E2EF7">
              <w:rPr>
                <w:rFonts w:asciiTheme="minorHAnsi" w:hAnsiTheme="minorHAnsi"/>
                <w:sz w:val="18"/>
                <w:szCs w:val="17"/>
                <w:lang w:val="en-US"/>
              </w:rPr>
              <w:t>947</w:t>
            </w:r>
          </w:p>
        </w:tc>
      </w:tr>
      <w:tr w:rsidR="00331C65" w:rsidRPr="00D124FD" w:rsidTr="004E2EF7">
        <w:trPr>
          <w:cantSplit/>
          <w:trHeight w:val="74"/>
        </w:trPr>
        <w:tc>
          <w:tcPr>
            <w:tcW w:w="2399" w:type="dxa"/>
            <w:vMerge/>
          </w:tcPr>
          <w:p w:rsidR="00331C65" w:rsidRPr="004E2EF7" w:rsidRDefault="00331C65" w:rsidP="0078580F">
            <w:pPr>
              <w:spacing w:line="240" w:lineRule="auto"/>
              <w:jc w:val="center"/>
              <w:rPr>
                <w:rFonts w:asciiTheme="minorHAnsi" w:hAnsiTheme="minorHAnsi"/>
                <w:b/>
                <w:bCs/>
                <w:sz w:val="18"/>
                <w:szCs w:val="17"/>
                <w:lang w:val="en-US"/>
              </w:rPr>
            </w:pPr>
          </w:p>
        </w:tc>
        <w:tc>
          <w:tcPr>
            <w:tcW w:w="5514" w:type="dxa"/>
            <w:gridSpan w:val="4"/>
          </w:tcPr>
          <w:p w:rsidR="00331C65" w:rsidRPr="004E2EF7" w:rsidRDefault="008759F3" w:rsidP="0078580F">
            <w:pPr>
              <w:spacing w:line="240" w:lineRule="auto"/>
              <w:rPr>
                <w:rFonts w:asciiTheme="minorHAnsi" w:hAnsiTheme="minorHAnsi"/>
                <w:sz w:val="18"/>
                <w:szCs w:val="17"/>
                <w:lang w:val="en-US"/>
              </w:rPr>
            </w:pPr>
            <w:r w:rsidRPr="007124FB">
              <w:rPr>
                <w:rFonts w:asciiTheme="minorHAnsi" w:hAnsiTheme="minorHAnsi"/>
                <w:sz w:val="18"/>
                <w:szCs w:val="17"/>
                <w:lang w:val="en-US"/>
              </w:rPr>
              <w:t>Me</w:t>
            </w:r>
            <w:r w:rsidR="00331C65" w:rsidRPr="007124FB">
              <w:rPr>
                <w:rFonts w:asciiTheme="minorHAnsi" w:hAnsiTheme="minorHAnsi"/>
                <w:sz w:val="18"/>
                <w:szCs w:val="17"/>
                <w:lang w:val="en-US"/>
              </w:rPr>
              <w:t>mbers (21):</w:t>
            </w:r>
            <w:r w:rsidR="00331C65" w:rsidRPr="004E2EF7">
              <w:rPr>
                <w:rFonts w:asciiTheme="minorHAnsi" w:hAnsiTheme="minorHAnsi"/>
                <w:sz w:val="18"/>
                <w:szCs w:val="17"/>
                <w:u w:val="single"/>
                <w:lang w:val="en-US"/>
              </w:rPr>
              <w:t xml:space="preserve"> </w:t>
            </w:r>
            <w:proofErr w:type="spellStart"/>
            <w:r w:rsidR="00331C65" w:rsidRPr="004E2EF7">
              <w:rPr>
                <w:rFonts w:asciiTheme="minorHAnsi" w:hAnsiTheme="minorHAnsi"/>
                <w:sz w:val="18"/>
                <w:szCs w:val="17"/>
                <w:lang w:val="en-US"/>
              </w:rPr>
              <w:t>Dinova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Diona</w:t>
            </w:r>
            <w:proofErr w:type="spellEnd"/>
            <w:r w:rsidR="0040253E">
              <w:rPr>
                <w:rFonts w:asciiTheme="minorHAnsi" w:hAnsiTheme="minorHAnsi"/>
                <w:sz w:val="18"/>
                <w:szCs w:val="17"/>
                <w:lang w:val="en-US"/>
              </w:rPr>
              <w:t>,</w:t>
            </w:r>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Djelo</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Duravit</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Jadranka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trgovina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Jeruzalem</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Kvarner</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Punat</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trgovine</w:t>
            </w:r>
            <w:proofErr w:type="spellEnd"/>
            <w:r w:rsidR="00331C65" w:rsidRPr="004E2EF7">
              <w:rPr>
                <w:rFonts w:asciiTheme="minorHAnsi" w:hAnsiTheme="minorHAnsi"/>
                <w:sz w:val="18"/>
                <w:szCs w:val="17"/>
                <w:lang w:val="en-US"/>
              </w:rPr>
              <w:t>, La-</w:t>
            </w:r>
            <w:proofErr w:type="spellStart"/>
            <w:r w:rsidR="00331C65" w:rsidRPr="004E2EF7">
              <w:rPr>
                <w:rFonts w:asciiTheme="minorHAnsi" w:hAnsiTheme="minorHAnsi"/>
                <w:sz w:val="18"/>
                <w:szCs w:val="17"/>
                <w:lang w:val="en-US"/>
              </w:rPr>
              <w:t>vor</w:t>
            </w:r>
            <w:proofErr w:type="spellEnd"/>
            <w:r w:rsidR="00331C65" w:rsidRPr="004E2EF7">
              <w:rPr>
                <w:rFonts w:asciiTheme="minorHAnsi" w:hAnsiTheme="minorHAnsi"/>
                <w:sz w:val="18"/>
                <w:szCs w:val="17"/>
                <w:lang w:val="en-US"/>
              </w:rPr>
              <w:t xml:space="preserve"> trade, </w:t>
            </w:r>
            <w:proofErr w:type="spellStart"/>
            <w:r w:rsidR="00331C65" w:rsidRPr="004E2EF7">
              <w:rPr>
                <w:rFonts w:asciiTheme="minorHAnsi" w:hAnsiTheme="minorHAnsi"/>
                <w:sz w:val="18"/>
                <w:szCs w:val="17"/>
                <w:lang w:val="en-US"/>
              </w:rPr>
              <w:t>Lonia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Mlin</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i</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pekare</w:t>
            </w:r>
            <w:proofErr w:type="spellEnd"/>
            <w:r w:rsidR="00331C65" w:rsidRPr="004E2EF7">
              <w:rPr>
                <w:rFonts w:asciiTheme="minorHAnsi" w:hAnsiTheme="minorHAnsi"/>
                <w:sz w:val="18"/>
                <w:szCs w:val="17"/>
                <w:lang w:val="en-US"/>
              </w:rPr>
              <w:t xml:space="preserve">, PPK , </w:t>
            </w:r>
            <w:proofErr w:type="spellStart"/>
            <w:r w:rsidR="00331C65" w:rsidRPr="004E2EF7">
              <w:rPr>
                <w:rFonts w:asciiTheme="minorHAnsi" w:hAnsiTheme="minorHAnsi"/>
                <w:sz w:val="18"/>
                <w:szCs w:val="17"/>
                <w:lang w:val="en-US"/>
              </w:rPr>
              <w:t>Prehrana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Ribola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Sonik</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Strahinjčica</w:t>
            </w:r>
            <w:proofErr w:type="spellEnd"/>
            <w:r w:rsidR="00331C65" w:rsidRPr="004E2EF7">
              <w:rPr>
                <w:rFonts w:asciiTheme="minorHAnsi" w:hAnsiTheme="minorHAnsi"/>
                <w:sz w:val="18"/>
                <w:szCs w:val="17"/>
                <w:lang w:val="en-US"/>
              </w:rPr>
              <w:t xml:space="preserve">, TP </w:t>
            </w:r>
            <w:proofErr w:type="spellStart"/>
            <w:r w:rsidR="00331C65" w:rsidRPr="004E2EF7">
              <w:rPr>
                <w:rFonts w:asciiTheme="minorHAnsi" w:hAnsiTheme="minorHAnsi"/>
                <w:sz w:val="18"/>
                <w:szCs w:val="17"/>
                <w:lang w:val="en-US"/>
              </w:rPr>
              <w:t>Varaždin</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Trgocentar</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Trgonom</w:t>
            </w:r>
            <w:proofErr w:type="spellEnd"/>
            <w:r w:rsidR="00331C65" w:rsidRPr="004E2EF7">
              <w:rPr>
                <w:rFonts w:asciiTheme="minorHAnsi" w:hAnsiTheme="minorHAnsi"/>
                <w:sz w:val="18"/>
                <w:szCs w:val="17"/>
                <w:lang w:val="en-US"/>
              </w:rPr>
              <w:t xml:space="preserve">, Union , </w:t>
            </w:r>
            <w:proofErr w:type="spellStart"/>
            <w:r w:rsidR="00331C65" w:rsidRPr="004E2EF7">
              <w:rPr>
                <w:rFonts w:asciiTheme="minorHAnsi" w:hAnsiTheme="minorHAnsi"/>
                <w:sz w:val="18"/>
                <w:szCs w:val="17"/>
                <w:lang w:val="en-US"/>
              </w:rPr>
              <w:t>Valalta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Victa</w:t>
            </w:r>
            <w:proofErr w:type="spellEnd"/>
            <w:r w:rsidR="00331C65" w:rsidRPr="004E2EF7">
              <w:rPr>
                <w:rFonts w:asciiTheme="minorHAnsi" w:hAnsiTheme="minorHAnsi"/>
                <w:sz w:val="18"/>
                <w:szCs w:val="17"/>
                <w:lang w:val="en-US"/>
              </w:rPr>
              <w:t xml:space="preserve">, </w:t>
            </w:r>
            <w:proofErr w:type="spellStart"/>
            <w:r w:rsidR="00331C65" w:rsidRPr="004E2EF7">
              <w:rPr>
                <w:rFonts w:asciiTheme="minorHAnsi" w:hAnsiTheme="minorHAnsi"/>
                <w:sz w:val="18"/>
                <w:szCs w:val="17"/>
                <w:lang w:val="en-US"/>
              </w:rPr>
              <w:t>Vrutak</w:t>
            </w:r>
            <w:proofErr w:type="spellEnd"/>
          </w:p>
        </w:tc>
      </w:tr>
    </w:tbl>
    <w:p w:rsidR="00331C65" w:rsidRDefault="00331C65" w:rsidP="00634032">
      <w:pPr>
        <w:pStyle w:val="izvoriChar"/>
      </w:pPr>
      <w:r w:rsidRPr="00634032">
        <w:t xml:space="preserve">Sources: </w:t>
      </w:r>
      <w:proofErr w:type="spellStart"/>
      <w:r w:rsidR="000B10C1">
        <w:t>Poslovna</w:t>
      </w:r>
      <w:proofErr w:type="spellEnd"/>
      <w:r w:rsidR="000B10C1">
        <w:t xml:space="preserve"> </w:t>
      </w:r>
      <w:proofErr w:type="spellStart"/>
      <w:r w:rsidR="000B10C1">
        <w:t>H</w:t>
      </w:r>
      <w:r w:rsidR="00942994">
        <w:t>rvatska</w:t>
      </w:r>
      <w:proofErr w:type="spellEnd"/>
      <w:r w:rsidRPr="00634032">
        <w:t xml:space="preserve"> (</w:t>
      </w:r>
      <w:r w:rsidR="00942994">
        <w:t>2015)</w:t>
      </w:r>
    </w:p>
    <w:p w:rsidR="004E2EF7" w:rsidRDefault="004E2EF7" w:rsidP="00634032">
      <w:pPr>
        <w:pStyle w:val="izvoriChar"/>
      </w:pPr>
    </w:p>
    <w:p w:rsidR="004E2EF7" w:rsidRDefault="004E2EF7" w:rsidP="00634032">
      <w:pPr>
        <w:pStyle w:val="izvoriChar"/>
      </w:pPr>
    </w:p>
    <w:p w:rsidR="004E2EF7" w:rsidRDefault="004E2EF7" w:rsidP="00634032">
      <w:pPr>
        <w:pStyle w:val="izvoriChar"/>
      </w:pPr>
    </w:p>
    <w:p w:rsidR="004E2EF7" w:rsidRDefault="004E2EF7" w:rsidP="004E2EF7">
      <w:pPr>
        <w:pStyle w:val="Tekstfusnote"/>
        <w:ind w:firstLine="708"/>
        <w:jc w:val="both"/>
        <w:rPr>
          <w:rFonts w:asciiTheme="minorHAnsi" w:hAnsiTheme="minorHAnsi"/>
          <w:lang w:val="en-US"/>
        </w:rPr>
      </w:pPr>
      <w:r w:rsidRPr="00D124FD">
        <w:rPr>
          <w:rFonts w:asciiTheme="minorHAnsi" w:hAnsiTheme="minorHAnsi"/>
          <w:lang w:val="en-US"/>
        </w:rPr>
        <w:t xml:space="preserve">In Croatia mentioned sourcing associations are present indirectly, through operation of their members, for example, EMD is present through Müller, </w:t>
      </w:r>
      <w:proofErr w:type="spellStart"/>
      <w:r w:rsidRPr="00D124FD">
        <w:rPr>
          <w:rFonts w:asciiTheme="minorHAnsi" w:hAnsiTheme="minorHAnsi"/>
          <w:lang w:val="en-US"/>
        </w:rPr>
        <w:t>Kaufland</w:t>
      </w:r>
      <w:proofErr w:type="spellEnd"/>
      <w:r w:rsidRPr="00D124FD">
        <w:rPr>
          <w:rFonts w:asciiTheme="minorHAnsi" w:hAnsiTheme="minorHAnsi"/>
          <w:lang w:val="en-US"/>
        </w:rPr>
        <w:t xml:space="preserve"> and </w:t>
      </w:r>
      <w:proofErr w:type="spellStart"/>
      <w:r w:rsidRPr="00D124FD">
        <w:rPr>
          <w:rFonts w:asciiTheme="minorHAnsi" w:hAnsiTheme="minorHAnsi"/>
          <w:lang w:val="en-US"/>
        </w:rPr>
        <w:t>dm-drogerie</w:t>
      </w:r>
      <w:proofErr w:type="spellEnd"/>
      <w:r w:rsidRPr="00D124FD">
        <w:rPr>
          <w:rFonts w:asciiTheme="minorHAnsi" w:hAnsiTheme="minorHAnsi"/>
          <w:lang w:val="en-US"/>
        </w:rPr>
        <w:t xml:space="preserve"> </w:t>
      </w:r>
      <w:proofErr w:type="spellStart"/>
      <w:r w:rsidRPr="00D124FD">
        <w:rPr>
          <w:rFonts w:asciiTheme="minorHAnsi" w:hAnsiTheme="minorHAnsi"/>
          <w:lang w:val="en-US"/>
        </w:rPr>
        <w:t>markt</w:t>
      </w:r>
      <w:proofErr w:type="spellEnd"/>
      <w:r w:rsidRPr="00D124FD">
        <w:rPr>
          <w:rFonts w:asciiTheme="minorHAnsi" w:hAnsiTheme="minorHAnsi"/>
          <w:lang w:val="en-US"/>
        </w:rPr>
        <w:t>. In addition, we can observe increased association processes between small and medium retailers and good examples are</w:t>
      </w:r>
      <w:del w:id="49" w:author="Krzysztof Wach" w:date="2016-05-17T19:20:00Z">
        <w:r w:rsidRPr="00D124FD" w:rsidDel="007623B5">
          <w:rPr>
            <w:rFonts w:asciiTheme="minorHAnsi" w:hAnsiTheme="minorHAnsi"/>
            <w:lang w:val="en-US"/>
          </w:rPr>
          <w:delText>:</w:delText>
        </w:r>
      </w:del>
      <w:r w:rsidRPr="00D124FD">
        <w:rPr>
          <w:rFonts w:asciiTheme="minorHAnsi" w:hAnsiTheme="minorHAnsi"/>
          <w:lang w:val="en-US"/>
        </w:rPr>
        <w:t xml:space="preserve"> NTL and Ultra </w:t>
      </w:r>
      <w:proofErr w:type="spellStart"/>
      <w:r w:rsidRPr="00D124FD">
        <w:rPr>
          <w:rFonts w:asciiTheme="minorHAnsi" w:hAnsiTheme="minorHAnsi"/>
          <w:lang w:val="en-US"/>
        </w:rPr>
        <w:t>Gros</w:t>
      </w:r>
      <w:proofErr w:type="spellEnd"/>
      <w:r w:rsidRPr="00D124FD">
        <w:rPr>
          <w:rFonts w:asciiTheme="minorHAnsi" w:hAnsiTheme="minorHAnsi"/>
          <w:lang w:val="en-US"/>
        </w:rPr>
        <w:t>, Table 1 shows a brief profile and the strength of buying groups in Croatia measured by revenues, number of employees and the number of stores within the buying group.</w:t>
      </w:r>
    </w:p>
    <w:p w:rsidR="004E2EF7" w:rsidRDefault="004E2EF7" w:rsidP="004E2EF7">
      <w:pPr>
        <w:pStyle w:val="Tekstfusnote"/>
        <w:ind w:firstLine="708"/>
        <w:jc w:val="both"/>
        <w:rPr>
          <w:rFonts w:asciiTheme="minorHAnsi" w:hAnsiTheme="minorHAnsi"/>
          <w:lang w:val="en-US"/>
        </w:rPr>
      </w:pPr>
    </w:p>
    <w:p w:rsidR="00634032" w:rsidRDefault="00331C65" w:rsidP="00634032">
      <w:pPr>
        <w:spacing w:after="0" w:line="240" w:lineRule="auto"/>
        <w:jc w:val="center"/>
        <w:rPr>
          <w:rFonts w:asciiTheme="minorHAnsi" w:hAnsiTheme="minorHAnsi"/>
          <w:b/>
          <w:sz w:val="20"/>
          <w:szCs w:val="20"/>
          <w:lang w:val="en-US"/>
        </w:rPr>
      </w:pPr>
      <w:r w:rsidRPr="00634032">
        <w:rPr>
          <w:rFonts w:asciiTheme="minorHAnsi" w:hAnsiTheme="minorHAnsi"/>
          <w:b/>
          <w:sz w:val="20"/>
          <w:szCs w:val="20"/>
          <w:lang w:val="en-US"/>
        </w:rPr>
        <w:t>Gaining Competitive Advantage throughout Differentiation</w:t>
      </w:r>
    </w:p>
    <w:p w:rsidR="00331C65" w:rsidRPr="00D124FD" w:rsidRDefault="00331C65" w:rsidP="00634032">
      <w:pPr>
        <w:spacing w:line="240" w:lineRule="auto"/>
        <w:jc w:val="center"/>
        <w:rPr>
          <w:rFonts w:asciiTheme="minorHAnsi" w:hAnsiTheme="minorHAnsi"/>
          <w:b/>
          <w:sz w:val="20"/>
          <w:szCs w:val="20"/>
          <w:lang w:val="en-US"/>
        </w:rPr>
      </w:pPr>
      <w:r w:rsidRPr="00634032">
        <w:rPr>
          <w:rFonts w:asciiTheme="minorHAnsi" w:hAnsiTheme="minorHAnsi"/>
          <w:b/>
          <w:sz w:val="20"/>
          <w:szCs w:val="20"/>
          <w:lang w:val="en-US"/>
        </w:rPr>
        <w:t xml:space="preserve"> </w:t>
      </w:r>
      <w:proofErr w:type="gramStart"/>
      <w:r w:rsidRPr="00634032">
        <w:rPr>
          <w:rFonts w:asciiTheme="minorHAnsi" w:hAnsiTheme="minorHAnsi"/>
          <w:b/>
          <w:sz w:val="20"/>
          <w:szCs w:val="20"/>
          <w:lang w:val="en-US"/>
        </w:rPr>
        <w:t>and</w:t>
      </w:r>
      <w:proofErr w:type="gramEnd"/>
      <w:r w:rsidRPr="00634032">
        <w:rPr>
          <w:rFonts w:asciiTheme="minorHAnsi" w:hAnsiTheme="minorHAnsi"/>
          <w:b/>
          <w:sz w:val="20"/>
          <w:szCs w:val="20"/>
          <w:lang w:val="en-US"/>
        </w:rPr>
        <w:t xml:space="preserve"> Focusing towards a Market Niche</w:t>
      </w:r>
    </w:p>
    <w:p w:rsidR="00634032" w:rsidRDefault="00331C65" w:rsidP="0029427C">
      <w:pPr>
        <w:spacing w:after="0" w:line="240" w:lineRule="auto"/>
        <w:jc w:val="both"/>
        <w:rPr>
          <w:rFonts w:asciiTheme="minorHAnsi" w:hAnsiTheme="minorHAnsi"/>
          <w:sz w:val="20"/>
          <w:szCs w:val="20"/>
          <w:lang w:val="en-US"/>
        </w:rPr>
      </w:pPr>
      <w:r w:rsidRPr="00D124FD">
        <w:rPr>
          <w:rFonts w:asciiTheme="minorHAnsi" w:hAnsiTheme="minorHAnsi"/>
          <w:sz w:val="20"/>
          <w:szCs w:val="20"/>
          <w:lang w:val="en-US"/>
        </w:rPr>
        <w:t xml:space="preserve">The focus strategy implicit that firm selects a segment or group of segments in the focused industry (Porter, 1985). Focus strategy involves concentrating on a specific, market, group of customers, product or service. The firm pursuing a focus strategy creates a competitive advantage in a narrow and well-defined niche to avoid head-on collisions with large competitors (Ibrahim, 2015). </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Pr</w:t>
      </w:r>
      <w:r w:rsidR="007623B5">
        <w:rPr>
          <w:rFonts w:asciiTheme="minorHAnsi" w:hAnsiTheme="minorHAnsi"/>
          <w:sz w:val="20"/>
          <w:szCs w:val="20"/>
          <w:lang w:val="en-US"/>
        </w:rPr>
        <w:t>ior</w:t>
      </w:r>
      <w:r w:rsidRPr="00D124FD">
        <w:rPr>
          <w:rFonts w:asciiTheme="minorHAnsi" w:hAnsiTheme="minorHAnsi"/>
          <w:sz w:val="20"/>
          <w:szCs w:val="20"/>
          <w:lang w:val="en-US"/>
        </w:rPr>
        <w:t xml:space="preserve"> research suggests that focus (niche) is by far the most effective strategy for small business. Previous research by Ibrahim and Goodwin (1986) supports this conclusion. A small firm pursuing a niche strategy creates a competitive advantage in a narrow and well-defined niche to avoid head-on collisions with large competitors. Areas of distinctive competence identified by Stoner (1987) include quality of product or service, location, know-how, uniqueness of product or service and pricing. The defender and prospector-type strategies are highly pursued by small business owners and managers. This seems to confirm some earlier studies. Small </w:t>
      </w:r>
      <w:proofErr w:type="gramStart"/>
      <w:r w:rsidRPr="00D124FD">
        <w:rPr>
          <w:rFonts w:asciiTheme="minorHAnsi" w:hAnsiTheme="minorHAnsi"/>
          <w:sz w:val="20"/>
          <w:szCs w:val="20"/>
          <w:lang w:val="en-US"/>
        </w:rPr>
        <w:t>firms pursuing</w:t>
      </w:r>
      <w:proofErr w:type="gramEnd"/>
      <w:r w:rsidRPr="00D124FD">
        <w:rPr>
          <w:rFonts w:asciiTheme="minorHAnsi" w:hAnsiTheme="minorHAnsi"/>
          <w:sz w:val="20"/>
          <w:szCs w:val="20"/>
          <w:lang w:val="en-US"/>
        </w:rPr>
        <w:t xml:space="preserve"> either defender or prospector types achieved better performance than those employing an analyzer-type strategy. Rugman and </w:t>
      </w:r>
      <w:proofErr w:type="spellStart"/>
      <w:r w:rsidRPr="00D124FD">
        <w:rPr>
          <w:rFonts w:asciiTheme="minorHAnsi" w:hAnsiTheme="minorHAnsi"/>
          <w:sz w:val="20"/>
          <w:szCs w:val="20"/>
          <w:lang w:val="en-US"/>
        </w:rPr>
        <w:t>Verbeke</w:t>
      </w:r>
      <w:proofErr w:type="spellEnd"/>
      <w:r w:rsidRPr="00D124FD">
        <w:rPr>
          <w:rFonts w:asciiTheme="minorHAnsi" w:hAnsiTheme="minorHAnsi"/>
          <w:sz w:val="20"/>
          <w:szCs w:val="20"/>
          <w:lang w:val="en-US"/>
        </w:rPr>
        <w:t xml:space="preserve"> (1988) reported that prospector-type </w:t>
      </w:r>
      <w:r w:rsidRPr="00D124FD">
        <w:rPr>
          <w:rFonts w:asciiTheme="minorHAnsi" w:hAnsiTheme="minorHAnsi"/>
          <w:sz w:val="20"/>
          <w:szCs w:val="20"/>
          <w:lang w:val="en-US"/>
        </w:rPr>
        <w:lastRenderedPageBreak/>
        <w:t>strategy is the most pursued strategic direction followed by the defender-type. The researchers concluded that Miles et al (1978) typology is more appropriate for small business than Porter's generic-type strategies.</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If it uses a product differentiation strategy then it seeks to be unique in its industry along some dimensions that have value for the buyers. It selec</w:t>
      </w:r>
      <w:r w:rsidR="0040253E">
        <w:rPr>
          <w:rFonts w:asciiTheme="minorHAnsi" w:hAnsiTheme="minorHAnsi"/>
          <w:sz w:val="20"/>
          <w:szCs w:val="20"/>
          <w:lang w:val="en-US"/>
        </w:rPr>
        <w:t>t</w:t>
      </w:r>
      <w:r w:rsidRPr="00D124FD">
        <w:rPr>
          <w:rFonts w:asciiTheme="minorHAnsi" w:hAnsiTheme="minorHAnsi"/>
          <w:sz w:val="20"/>
          <w:szCs w:val="20"/>
          <w:lang w:val="en-US"/>
        </w:rPr>
        <w:t xml:space="preserve">s one or more attributes that buyers perceive as important (Porter, 1985). </w:t>
      </w:r>
      <w:r w:rsidRPr="00D124FD">
        <w:rPr>
          <w:rFonts w:asciiTheme="minorHAnsi" w:hAnsiTheme="minorHAnsi"/>
          <w:sz w:val="20"/>
          <w:szCs w:val="20"/>
          <w:shd w:val="clear" w:color="auto" w:fill="FFFFFF"/>
          <w:lang w:val="en-US"/>
        </w:rPr>
        <w:t xml:space="preserve">As with price, retailers are interested in offering the best, or optimal, assortment of goods and services to attract customer. Retailers can choose to differentiate their assortments by providing items unique to the market, which can increase the number of stores needed to be shopped to make a price comparison on an item and, at the extreme, make price comparisons impossible (Stassen, </w:t>
      </w:r>
      <w:proofErr w:type="spellStart"/>
      <w:r w:rsidRPr="00D124FD">
        <w:rPr>
          <w:rFonts w:asciiTheme="minorHAnsi" w:hAnsiTheme="minorHAnsi"/>
          <w:sz w:val="20"/>
          <w:szCs w:val="20"/>
          <w:shd w:val="clear" w:color="auto" w:fill="FFFFFF"/>
          <w:lang w:val="en-US"/>
        </w:rPr>
        <w:t>Mittelstaedt</w:t>
      </w:r>
      <w:proofErr w:type="spellEnd"/>
      <w:r w:rsidRPr="00D124FD">
        <w:rPr>
          <w:rFonts w:asciiTheme="minorHAnsi" w:hAnsiTheme="minorHAnsi"/>
          <w:sz w:val="20"/>
          <w:szCs w:val="20"/>
          <w:shd w:val="clear" w:color="auto" w:fill="FFFFFF"/>
          <w:lang w:val="en-US"/>
        </w:rPr>
        <w:t xml:space="preserve">, </w:t>
      </w:r>
      <w:proofErr w:type="spellStart"/>
      <w:r w:rsidRPr="00D124FD">
        <w:rPr>
          <w:rFonts w:asciiTheme="minorHAnsi" w:hAnsiTheme="minorHAnsi"/>
          <w:sz w:val="20"/>
          <w:szCs w:val="20"/>
          <w:shd w:val="clear" w:color="auto" w:fill="FFFFFF"/>
          <w:lang w:val="en-US"/>
        </w:rPr>
        <w:t>Mittelstaedt</w:t>
      </w:r>
      <w:proofErr w:type="spellEnd"/>
      <w:r w:rsidRPr="00D124FD">
        <w:rPr>
          <w:rFonts w:asciiTheme="minorHAnsi" w:hAnsiTheme="minorHAnsi"/>
          <w:sz w:val="20"/>
          <w:szCs w:val="20"/>
          <w:shd w:val="clear" w:color="auto" w:fill="FFFFFF"/>
          <w:lang w:val="en-US"/>
        </w:rPr>
        <w:t>, 1999). Product assortment can play a key role, not only in satisfying wants, but also in influencing buyer wants and preferences (Simonson, 1999). Product assortment is very important factor in achieving differentiation and satisfying the wants of target shoppers better than the competition (Kotler, 1997).</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As good and successful examples of implementation of the differentiation strategy in food retailing in Croatia we can describe the </w:t>
      </w:r>
      <w:proofErr w:type="spellStart"/>
      <w:r w:rsidRPr="00D124FD">
        <w:rPr>
          <w:rFonts w:asciiTheme="minorHAnsi" w:hAnsiTheme="minorHAnsi"/>
          <w:sz w:val="20"/>
          <w:szCs w:val="20"/>
          <w:lang w:val="en-US"/>
        </w:rPr>
        <w:t>Biovega</w:t>
      </w:r>
      <w:proofErr w:type="spellEnd"/>
      <w:r w:rsidRPr="00D124FD">
        <w:rPr>
          <w:rFonts w:asciiTheme="minorHAnsi" w:hAnsiTheme="minorHAnsi"/>
          <w:sz w:val="20"/>
          <w:szCs w:val="20"/>
          <w:lang w:val="en-US"/>
        </w:rPr>
        <w:t xml:space="preserve"> company and company “</w:t>
      </w:r>
      <w:proofErr w:type="spellStart"/>
      <w:r w:rsidRPr="00D124FD">
        <w:rPr>
          <w:rFonts w:asciiTheme="minorHAnsi" w:hAnsiTheme="minorHAnsi"/>
          <w:sz w:val="20"/>
          <w:szCs w:val="20"/>
          <w:lang w:val="en-US"/>
        </w:rPr>
        <w:t>Domaće</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i</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fino</w:t>
      </w:r>
      <w:proofErr w:type="spellEnd"/>
      <w:r w:rsidRPr="00D124FD">
        <w:rPr>
          <w:rFonts w:asciiTheme="minorHAnsi" w:hAnsiTheme="minorHAnsi"/>
          <w:sz w:val="20"/>
          <w:szCs w:val="20"/>
          <w:lang w:val="en-US"/>
        </w:rPr>
        <w:t xml:space="preserve">” ltd. </w:t>
      </w:r>
    </w:p>
    <w:p w:rsidR="00331C65" w:rsidRPr="00D124FD" w:rsidRDefault="00331C65" w:rsidP="00634032">
      <w:pPr>
        <w:spacing w:after="0" w:line="240" w:lineRule="auto"/>
        <w:ind w:firstLine="708"/>
        <w:jc w:val="both"/>
        <w:rPr>
          <w:rFonts w:asciiTheme="minorHAnsi" w:hAnsiTheme="minorHAnsi"/>
          <w:sz w:val="20"/>
          <w:szCs w:val="20"/>
          <w:lang w:val="en-US"/>
        </w:rPr>
      </w:pPr>
      <w:proofErr w:type="spellStart"/>
      <w:r w:rsidRPr="00D124FD">
        <w:rPr>
          <w:rFonts w:asciiTheme="minorHAnsi" w:hAnsiTheme="minorHAnsi"/>
          <w:sz w:val="20"/>
          <w:szCs w:val="20"/>
          <w:lang w:val="en-US"/>
        </w:rPr>
        <w:t>Biovega</w:t>
      </w:r>
      <w:proofErr w:type="spellEnd"/>
      <w:r w:rsidRPr="00D124FD">
        <w:rPr>
          <w:rFonts w:asciiTheme="minorHAnsi" w:hAnsiTheme="minorHAnsi"/>
          <w:sz w:val="20"/>
          <w:szCs w:val="20"/>
          <w:lang w:val="en-US"/>
        </w:rPr>
        <w:t xml:space="preserve"> is a Croatian retail company founded in 1990. Bio </w:t>
      </w:r>
      <w:proofErr w:type="spellStart"/>
      <w:r w:rsidRPr="00D124FD">
        <w:rPr>
          <w:rFonts w:asciiTheme="minorHAnsi" w:hAnsiTheme="minorHAnsi"/>
          <w:sz w:val="20"/>
          <w:szCs w:val="20"/>
          <w:lang w:val="en-US"/>
        </w:rPr>
        <w:t>Bio</w:t>
      </w:r>
      <w:proofErr w:type="spellEnd"/>
      <w:r w:rsidRPr="00D124FD">
        <w:rPr>
          <w:rFonts w:asciiTheme="minorHAnsi" w:hAnsiTheme="minorHAnsi"/>
          <w:sz w:val="20"/>
          <w:szCs w:val="20"/>
          <w:lang w:val="en-US"/>
        </w:rPr>
        <w:t xml:space="preserve"> is a retail chain owned by </w:t>
      </w:r>
      <w:proofErr w:type="spellStart"/>
      <w:r w:rsidRPr="00D124FD">
        <w:rPr>
          <w:rFonts w:asciiTheme="minorHAnsi" w:hAnsiTheme="minorHAnsi"/>
          <w:sz w:val="20"/>
          <w:szCs w:val="20"/>
          <w:lang w:val="en-US"/>
        </w:rPr>
        <w:t>Biovega</w:t>
      </w:r>
      <w:proofErr w:type="spellEnd"/>
      <w:r w:rsidRPr="00D124FD">
        <w:rPr>
          <w:rFonts w:asciiTheme="minorHAnsi" w:hAnsiTheme="minorHAnsi"/>
          <w:sz w:val="20"/>
          <w:szCs w:val="20"/>
          <w:lang w:val="en-US"/>
        </w:rPr>
        <w:t xml:space="preserve"> specialized in selling ecological products, mostly food, beverages, cosmetics and household products. The company currently has 17 stores located in major Croatian cities, mostly in Zagreb with a yearly turnover of 14 million € in 2014 compared to 10</w:t>
      </w:r>
      <w:r w:rsidR="007623B5">
        <w:rPr>
          <w:rFonts w:asciiTheme="minorHAnsi" w:hAnsiTheme="minorHAnsi"/>
          <w:sz w:val="20"/>
          <w:szCs w:val="20"/>
          <w:lang w:val="en-US"/>
        </w:rPr>
        <w:t>.</w:t>
      </w:r>
      <w:r w:rsidRPr="00D124FD">
        <w:rPr>
          <w:rFonts w:asciiTheme="minorHAnsi" w:hAnsiTheme="minorHAnsi"/>
          <w:sz w:val="20"/>
          <w:szCs w:val="20"/>
          <w:lang w:val="en-US"/>
        </w:rPr>
        <w:t>2 million in 2012 and 11</w:t>
      </w:r>
      <w:r w:rsidR="007623B5">
        <w:rPr>
          <w:rFonts w:asciiTheme="minorHAnsi" w:hAnsiTheme="minorHAnsi"/>
          <w:sz w:val="20"/>
          <w:szCs w:val="20"/>
          <w:lang w:val="en-US"/>
        </w:rPr>
        <w:t>.</w:t>
      </w:r>
      <w:r w:rsidRPr="00D124FD">
        <w:rPr>
          <w:rFonts w:asciiTheme="minorHAnsi" w:hAnsiTheme="minorHAnsi"/>
          <w:sz w:val="20"/>
          <w:szCs w:val="20"/>
          <w:lang w:val="en-US"/>
        </w:rPr>
        <w:t>5 million in 2013 respectively.</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The company’s suppliers are required to have an ecological certificate that guarantees the sourcing and quality of their products as well as a good public image and experience on the Eco products market. Assortment of products in Bio </w:t>
      </w:r>
      <w:proofErr w:type="spellStart"/>
      <w:r w:rsidRPr="00D124FD">
        <w:rPr>
          <w:rFonts w:asciiTheme="minorHAnsi" w:hAnsiTheme="minorHAnsi"/>
          <w:sz w:val="20"/>
          <w:szCs w:val="20"/>
          <w:lang w:val="en-US"/>
        </w:rPr>
        <w:t>Bio</w:t>
      </w:r>
      <w:proofErr w:type="spellEnd"/>
      <w:r w:rsidRPr="00D124FD">
        <w:rPr>
          <w:rFonts w:asciiTheme="minorHAnsi" w:hAnsiTheme="minorHAnsi"/>
          <w:sz w:val="20"/>
          <w:szCs w:val="20"/>
          <w:lang w:val="en-US"/>
        </w:rPr>
        <w:t xml:space="preserve"> stores tends to be almost 100% ecological. The company also aims to offer products that are processed in the least possible manner. Assortment sustainability and responsible sourcing is another important issue. The company tends to cooperate with the Croatian eco farmers and encourage them to produce food in a manner that is responsible both for the environment and the society. </w:t>
      </w:r>
      <w:proofErr w:type="spellStart"/>
      <w:r w:rsidRPr="00D124FD">
        <w:rPr>
          <w:rFonts w:asciiTheme="minorHAnsi" w:hAnsiTheme="minorHAnsi"/>
          <w:sz w:val="20"/>
          <w:szCs w:val="20"/>
          <w:lang w:val="en-US"/>
        </w:rPr>
        <w:t>Biovega</w:t>
      </w:r>
      <w:proofErr w:type="spellEnd"/>
      <w:r w:rsidRPr="00D124FD">
        <w:rPr>
          <w:rFonts w:asciiTheme="minorHAnsi" w:hAnsiTheme="minorHAnsi"/>
          <w:sz w:val="20"/>
          <w:szCs w:val="20"/>
          <w:lang w:val="en-US"/>
        </w:rPr>
        <w:t xml:space="preserve"> also has its own eco farmstead “</w:t>
      </w:r>
      <w:proofErr w:type="spellStart"/>
      <w:r w:rsidRPr="00D124FD">
        <w:rPr>
          <w:rFonts w:asciiTheme="minorHAnsi" w:hAnsiTheme="minorHAnsi"/>
          <w:sz w:val="20"/>
          <w:szCs w:val="20"/>
          <w:lang w:val="en-US"/>
        </w:rPr>
        <w:t>Zrno</w:t>
      </w:r>
      <w:proofErr w:type="spellEnd"/>
      <w:r w:rsidRPr="00D124FD">
        <w:rPr>
          <w:rFonts w:asciiTheme="minorHAnsi" w:hAnsiTheme="minorHAnsi"/>
          <w:sz w:val="20"/>
          <w:szCs w:val="20"/>
          <w:lang w:val="en-US"/>
        </w:rPr>
        <w:t>” as well as a vegetarian restaurant also called “</w:t>
      </w:r>
      <w:proofErr w:type="spellStart"/>
      <w:r w:rsidRPr="00D124FD">
        <w:rPr>
          <w:rFonts w:asciiTheme="minorHAnsi" w:hAnsiTheme="minorHAnsi"/>
          <w:sz w:val="20"/>
          <w:szCs w:val="20"/>
          <w:lang w:val="en-US"/>
        </w:rPr>
        <w:t>Zrno</w:t>
      </w:r>
      <w:proofErr w:type="spellEnd"/>
      <w:r w:rsidRPr="00D124FD">
        <w:rPr>
          <w:rFonts w:asciiTheme="minorHAnsi" w:hAnsiTheme="minorHAnsi"/>
          <w:sz w:val="20"/>
          <w:szCs w:val="20"/>
          <w:lang w:val="en-US"/>
        </w:rPr>
        <w:t xml:space="preserve">”. The company does not offer any meat products due to ethical reasons. In 2014 the company received </w:t>
      </w:r>
      <w:proofErr w:type="gramStart"/>
      <w:r w:rsidRPr="00D124FD">
        <w:rPr>
          <w:rFonts w:asciiTheme="minorHAnsi" w:hAnsiTheme="minorHAnsi"/>
          <w:sz w:val="20"/>
          <w:szCs w:val="20"/>
          <w:lang w:val="en-US"/>
        </w:rPr>
        <w:t>an</w:t>
      </w:r>
      <w:proofErr w:type="gramEnd"/>
      <w:r w:rsidRPr="00D124FD">
        <w:rPr>
          <w:rFonts w:asciiTheme="minorHAnsi" w:hAnsiTheme="minorHAnsi"/>
          <w:sz w:val="20"/>
          <w:szCs w:val="20"/>
          <w:lang w:val="en-US"/>
        </w:rPr>
        <w:t xml:space="preserve"> corporate social responsibility reward in the category of employee care from the Croatian Employers Association. </w:t>
      </w:r>
      <w:proofErr w:type="spellStart"/>
      <w:r w:rsidRPr="00D124FD">
        <w:rPr>
          <w:rFonts w:asciiTheme="minorHAnsi" w:hAnsiTheme="minorHAnsi"/>
          <w:sz w:val="20"/>
          <w:szCs w:val="20"/>
          <w:lang w:val="en-US"/>
        </w:rPr>
        <w:t>Biovega</w:t>
      </w:r>
      <w:proofErr w:type="spellEnd"/>
      <w:r w:rsidRPr="00D124FD">
        <w:rPr>
          <w:rFonts w:asciiTheme="minorHAnsi" w:hAnsiTheme="minorHAnsi"/>
          <w:sz w:val="20"/>
          <w:szCs w:val="20"/>
          <w:lang w:val="en-US"/>
        </w:rPr>
        <w:t xml:space="preserve"> quality control department, that controls health safety and registration of products consists of experts in regulatory affairs, controlling, certification, check-in system monitoring (for dietary supplements, foods with health claims, food with special properties and baby food), as well as professional sanitary engineer, a pharmacist and a representative of the Management Board.</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Another source of the company’s competitive advantage is highly specialized employees. Since </w:t>
      </w:r>
      <w:proofErr w:type="spellStart"/>
      <w:r w:rsidRPr="00D124FD">
        <w:rPr>
          <w:rFonts w:asciiTheme="minorHAnsi" w:hAnsiTheme="minorHAnsi"/>
          <w:sz w:val="20"/>
          <w:szCs w:val="20"/>
          <w:lang w:val="en-US"/>
        </w:rPr>
        <w:t>Biovega</w:t>
      </w:r>
      <w:proofErr w:type="spellEnd"/>
      <w:r w:rsidRPr="00D124FD">
        <w:rPr>
          <w:rFonts w:asciiTheme="minorHAnsi" w:hAnsiTheme="minorHAnsi"/>
          <w:sz w:val="20"/>
          <w:szCs w:val="20"/>
          <w:lang w:val="en-US"/>
        </w:rPr>
        <w:t xml:space="preserve"> was one of the companies that established the eco food retail nice in Croatia it can be said that the company’s management possesses a better knowledge of the business processes than the competitors in the niche. The sale persons are required to be working professionals with experience in food sector or nutritionists. </w:t>
      </w:r>
      <w:r w:rsidRPr="00D124FD">
        <w:rPr>
          <w:rFonts w:asciiTheme="minorHAnsi" w:hAnsiTheme="minorHAnsi"/>
          <w:sz w:val="20"/>
          <w:szCs w:val="20"/>
          <w:lang w:val="en-US"/>
        </w:rPr>
        <w:lastRenderedPageBreak/>
        <w:t xml:space="preserve">Ethical and transparent communication is also important for the company image, therefore the public relation sector employees are experts in the fields of social sciences: sociology, philosophy, linguistics, and visual design. Employees at all work processes have specialized knowledge that their workflow requires. The greatest attention is paid to education of employees in stores who undergo a program of lifelong learning and continuous education about the products from the company’s portfolio and the upcoming trends to provide quality services. </w:t>
      </w:r>
    </w:p>
    <w:p w:rsidR="00331C65" w:rsidRPr="00D124FD"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In order to assure the quality, the company implements ISO 9001 and HACCP systems. The purpose of the introduction of ISO 9001 system is the improvement of business planning and development of quality awareness within the organization, providing an appropriate level of communication with customers and suppliers (partners) on mutual benefit, customer-orientation, reduction of losses (non-conforming goods or services), and process control. While the goal of the HACCP system is to protect the health of consumers in food industry and distribution, and it takes place in six areas: Space Requirements, Storage requirements, Equipment and maintenance, Staff Training, Hygiene Program, SSOP Sanitation Standard Operating Procedures, the return of goods.</w:t>
      </w:r>
    </w:p>
    <w:p w:rsidR="00331C65"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w:t>
      </w:r>
      <w:proofErr w:type="spellStart"/>
      <w:r w:rsidRPr="00D124FD">
        <w:rPr>
          <w:rFonts w:asciiTheme="minorHAnsi" w:hAnsiTheme="minorHAnsi"/>
          <w:sz w:val="20"/>
          <w:szCs w:val="20"/>
          <w:lang w:val="en-US"/>
        </w:rPr>
        <w:t>Domaće</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i</w:t>
      </w:r>
      <w:proofErr w:type="spellEnd"/>
      <w:r w:rsidRPr="00D124FD">
        <w:rPr>
          <w:rFonts w:asciiTheme="minorHAnsi" w:hAnsiTheme="minorHAnsi"/>
          <w:sz w:val="20"/>
          <w:szCs w:val="20"/>
          <w:lang w:val="en-US"/>
        </w:rPr>
        <w:t xml:space="preserve"> </w:t>
      </w:r>
      <w:proofErr w:type="spellStart"/>
      <w:r w:rsidRPr="00D124FD">
        <w:rPr>
          <w:rFonts w:asciiTheme="minorHAnsi" w:hAnsiTheme="minorHAnsi"/>
          <w:sz w:val="20"/>
          <w:szCs w:val="20"/>
          <w:lang w:val="en-US"/>
        </w:rPr>
        <w:t>fino</w:t>
      </w:r>
      <w:proofErr w:type="spellEnd"/>
      <w:r w:rsidRPr="00D124FD">
        <w:rPr>
          <w:rFonts w:asciiTheme="minorHAnsi" w:hAnsiTheme="minorHAnsi"/>
          <w:sz w:val="20"/>
          <w:szCs w:val="20"/>
          <w:lang w:val="en-US"/>
        </w:rPr>
        <w:t xml:space="preserve">’ </w:t>
      </w:r>
      <w:r w:rsidR="00E6007C">
        <w:rPr>
          <w:rFonts w:asciiTheme="minorHAnsi" w:hAnsiTheme="minorHAnsi"/>
          <w:sz w:val="20"/>
          <w:szCs w:val="20"/>
          <w:lang w:val="en-US"/>
        </w:rPr>
        <w:t>L</w:t>
      </w:r>
      <w:r w:rsidRPr="00D124FD">
        <w:rPr>
          <w:rFonts w:asciiTheme="minorHAnsi" w:hAnsiTheme="minorHAnsi"/>
          <w:sz w:val="20"/>
          <w:szCs w:val="20"/>
          <w:lang w:val="en-US"/>
        </w:rPr>
        <w:t>td. is another successful example of specialized small food retailer. The company applies even more rigorous differentiation strategy and is focusing towards even narrower market niche by assortment differentiation policy. The company is oriented on selling “so called” domestic food manufactured strictly by the Croatian farmers. The company started as the first Croatian online domestic food shop in 2010. Today it also has a physical shop in Zagreb. The company’s turnover was 30</w:t>
      </w:r>
      <w:r w:rsidR="007623B5">
        <w:rPr>
          <w:rFonts w:asciiTheme="minorHAnsi" w:hAnsiTheme="minorHAnsi"/>
          <w:sz w:val="20"/>
          <w:szCs w:val="20"/>
          <w:lang w:val="en-US"/>
        </w:rPr>
        <w:t> </w:t>
      </w:r>
      <w:r w:rsidRPr="00D124FD">
        <w:rPr>
          <w:rFonts w:asciiTheme="minorHAnsi" w:hAnsiTheme="minorHAnsi"/>
          <w:sz w:val="20"/>
          <w:szCs w:val="20"/>
          <w:lang w:val="en-US"/>
        </w:rPr>
        <w:t>000 EUR in 2012 and 200</w:t>
      </w:r>
      <w:r w:rsidR="007623B5">
        <w:rPr>
          <w:rFonts w:asciiTheme="minorHAnsi" w:hAnsiTheme="minorHAnsi"/>
          <w:sz w:val="20"/>
          <w:szCs w:val="20"/>
          <w:lang w:val="en-US"/>
        </w:rPr>
        <w:t> </w:t>
      </w:r>
      <w:r w:rsidRPr="00D124FD">
        <w:rPr>
          <w:rFonts w:asciiTheme="minorHAnsi" w:hAnsiTheme="minorHAnsi"/>
          <w:sz w:val="20"/>
          <w:szCs w:val="20"/>
          <w:lang w:val="en-US"/>
        </w:rPr>
        <w:t xml:space="preserve">000 EUR in 2013. </w:t>
      </w:r>
    </w:p>
    <w:p w:rsidR="004E2EF7" w:rsidRPr="00D124FD" w:rsidRDefault="004E2EF7" w:rsidP="00634032">
      <w:pPr>
        <w:spacing w:after="0" w:line="240" w:lineRule="auto"/>
        <w:ind w:firstLine="708"/>
        <w:jc w:val="both"/>
        <w:rPr>
          <w:rFonts w:asciiTheme="minorHAnsi" w:hAnsiTheme="minorHAnsi"/>
          <w:sz w:val="20"/>
          <w:szCs w:val="20"/>
          <w:lang w:val="en-US"/>
        </w:rPr>
      </w:pPr>
    </w:p>
    <w:p w:rsidR="00331C65" w:rsidRDefault="00331C65" w:rsidP="00634032">
      <w:pPr>
        <w:spacing w:line="240" w:lineRule="auto"/>
        <w:jc w:val="center"/>
        <w:rPr>
          <w:b/>
          <w:sz w:val="20"/>
          <w:szCs w:val="20"/>
          <w:lang w:val="en-US"/>
        </w:rPr>
      </w:pPr>
      <w:r w:rsidRPr="00D124FD">
        <w:rPr>
          <w:rFonts w:asciiTheme="minorHAnsi" w:hAnsiTheme="minorHAnsi"/>
          <w:b/>
          <w:sz w:val="20"/>
          <w:szCs w:val="20"/>
          <w:lang w:val="en-US"/>
        </w:rPr>
        <w:t>CONCLUSION</w:t>
      </w:r>
      <w:r w:rsidR="002F2E2A">
        <w:rPr>
          <w:rFonts w:asciiTheme="minorHAnsi" w:hAnsiTheme="minorHAnsi"/>
          <w:b/>
          <w:sz w:val="20"/>
          <w:szCs w:val="20"/>
          <w:lang w:val="en-US"/>
        </w:rPr>
        <w:t>S</w:t>
      </w:r>
    </w:p>
    <w:p w:rsidR="00331C65" w:rsidRDefault="00331C65" w:rsidP="00E6007C">
      <w:pPr>
        <w:spacing w:after="0" w:line="240" w:lineRule="auto"/>
        <w:jc w:val="both"/>
        <w:rPr>
          <w:sz w:val="20"/>
          <w:szCs w:val="20"/>
          <w:lang w:val="en-US"/>
        </w:rPr>
      </w:pPr>
      <w:r w:rsidRPr="00D124FD">
        <w:rPr>
          <w:rFonts w:asciiTheme="minorHAnsi" w:hAnsiTheme="minorHAnsi"/>
          <w:sz w:val="20"/>
          <w:szCs w:val="20"/>
          <w:lang w:val="en-US"/>
        </w:rPr>
        <w:t xml:space="preserve">Retail internationalization and retail concentration are two key trends in </w:t>
      </w:r>
      <w:r w:rsidR="00A81D5B">
        <w:rPr>
          <w:rFonts w:asciiTheme="minorHAnsi" w:hAnsiTheme="minorHAnsi"/>
          <w:sz w:val="20"/>
          <w:szCs w:val="20"/>
          <w:lang w:val="en-US"/>
        </w:rPr>
        <w:t xml:space="preserve">the </w:t>
      </w:r>
      <w:r w:rsidRPr="00D124FD">
        <w:rPr>
          <w:rFonts w:asciiTheme="minorHAnsi" w:hAnsiTheme="minorHAnsi"/>
          <w:sz w:val="20"/>
          <w:szCs w:val="20"/>
          <w:lang w:val="en-US"/>
        </w:rPr>
        <w:t>European retailing industry. Their consequence is harder and harder position of small retailers who do not have enough resources and knowledge to compete</w:t>
      </w:r>
      <w:r w:rsidR="00D82794">
        <w:rPr>
          <w:rFonts w:asciiTheme="minorHAnsi" w:hAnsiTheme="minorHAnsi"/>
          <w:sz w:val="20"/>
          <w:szCs w:val="20"/>
          <w:lang w:val="en-US"/>
        </w:rPr>
        <w:t xml:space="preserve"> with</w:t>
      </w:r>
      <w:r w:rsidRPr="00D124FD">
        <w:rPr>
          <w:rFonts w:asciiTheme="minorHAnsi" w:hAnsiTheme="minorHAnsi"/>
          <w:sz w:val="20"/>
          <w:szCs w:val="20"/>
          <w:lang w:val="en-US"/>
        </w:rPr>
        <w:t xml:space="preserve"> large international retail chains. In such conditions small retailers, in comparison to large retailers, are facing various issues such as low negotiation power towards suppliers, low turnover ratios low productivity rates, low margins, and consequently higher sells prices. </w:t>
      </w:r>
    </w:p>
    <w:p w:rsidR="003F7E8F" w:rsidRDefault="00331C65" w:rsidP="00634032">
      <w:pPr>
        <w:spacing w:after="0" w:line="240" w:lineRule="auto"/>
        <w:ind w:firstLine="708"/>
        <w:jc w:val="both"/>
        <w:rPr>
          <w:rFonts w:asciiTheme="minorHAnsi" w:hAnsiTheme="minorHAnsi"/>
          <w:sz w:val="20"/>
          <w:szCs w:val="20"/>
          <w:lang w:val="en-US"/>
        </w:rPr>
      </w:pPr>
      <w:r w:rsidRPr="00D124FD">
        <w:rPr>
          <w:rFonts w:asciiTheme="minorHAnsi" w:hAnsiTheme="minorHAnsi"/>
          <w:sz w:val="20"/>
          <w:szCs w:val="20"/>
          <w:lang w:val="en-US"/>
        </w:rPr>
        <w:t xml:space="preserve">Anyhow, according to </w:t>
      </w:r>
      <w:r w:rsidR="00A81D5B">
        <w:rPr>
          <w:rFonts w:asciiTheme="minorHAnsi" w:hAnsiTheme="minorHAnsi"/>
          <w:sz w:val="20"/>
          <w:szCs w:val="20"/>
          <w:lang w:val="en-US"/>
        </w:rPr>
        <w:t xml:space="preserve">the </w:t>
      </w:r>
      <w:r w:rsidR="003F7E8F">
        <w:rPr>
          <w:rFonts w:asciiTheme="minorHAnsi" w:hAnsiTheme="minorHAnsi"/>
          <w:sz w:val="20"/>
          <w:szCs w:val="20"/>
          <w:lang w:val="en-US"/>
        </w:rPr>
        <w:t xml:space="preserve">analyzed </w:t>
      </w:r>
      <w:r w:rsidRPr="00D124FD">
        <w:rPr>
          <w:rFonts w:asciiTheme="minorHAnsi" w:hAnsiTheme="minorHAnsi"/>
          <w:sz w:val="20"/>
          <w:szCs w:val="20"/>
          <w:lang w:val="en-US"/>
        </w:rPr>
        <w:t>literature on competitive advantage creation, small retailers can seize some opportunities offered by new market conditions. In this paper we suggested that retailers</w:t>
      </w:r>
      <w:r w:rsidR="003F7E8F">
        <w:rPr>
          <w:rFonts w:asciiTheme="minorHAnsi" w:hAnsiTheme="minorHAnsi"/>
          <w:sz w:val="20"/>
          <w:szCs w:val="20"/>
          <w:lang w:val="en-US"/>
        </w:rPr>
        <w:t>’</w:t>
      </w:r>
      <w:r w:rsidRPr="00D124FD">
        <w:rPr>
          <w:rFonts w:asciiTheme="minorHAnsi" w:hAnsiTheme="minorHAnsi"/>
          <w:sz w:val="20"/>
          <w:szCs w:val="20"/>
          <w:lang w:val="en-US"/>
        </w:rPr>
        <w:t xml:space="preserve"> associations can improve their negotiation power towards suppliers. In addition, we described the implementation of differentiation by assortment as another strategy of market survival. For both cases we gave practical examples from Croatia</w:t>
      </w:r>
      <w:r w:rsidR="003F7E8F">
        <w:rPr>
          <w:rFonts w:asciiTheme="minorHAnsi" w:hAnsiTheme="minorHAnsi"/>
          <w:sz w:val="20"/>
          <w:szCs w:val="20"/>
          <w:lang w:val="en-US"/>
        </w:rPr>
        <w:t xml:space="preserve"> to prove that applied methods are suitable for small retailers in a developing economy</w:t>
      </w:r>
      <w:r w:rsidRPr="00D124FD">
        <w:rPr>
          <w:rFonts w:asciiTheme="minorHAnsi" w:hAnsiTheme="minorHAnsi"/>
          <w:sz w:val="20"/>
          <w:szCs w:val="20"/>
          <w:lang w:val="en-US"/>
        </w:rPr>
        <w:t>.</w:t>
      </w:r>
      <w:r w:rsidR="00087E24">
        <w:rPr>
          <w:rFonts w:asciiTheme="minorHAnsi" w:hAnsiTheme="minorHAnsi"/>
          <w:sz w:val="20"/>
          <w:szCs w:val="20"/>
          <w:lang w:val="en-US"/>
        </w:rPr>
        <w:t xml:space="preserve"> </w:t>
      </w:r>
      <w:r w:rsidR="00D82794" w:rsidRPr="00987481">
        <w:rPr>
          <w:rFonts w:asciiTheme="minorHAnsi" w:hAnsiTheme="minorHAnsi"/>
          <w:sz w:val="20"/>
          <w:szCs w:val="20"/>
          <w:lang w:val="en-US"/>
        </w:rPr>
        <w:t xml:space="preserve">Also, it should be </w:t>
      </w:r>
      <w:r w:rsidR="00D10065" w:rsidRPr="00987481">
        <w:rPr>
          <w:rFonts w:asciiTheme="minorHAnsi" w:hAnsiTheme="minorHAnsi"/>
          <w:sz w:val="20"/>
          <w:szCs w:val="20"/>
          <w:lang w:val="en-US"/>
        </w:rPr>
        <w:t>stated</w:t>
      </w:r>
      <w:r w:rsidR="00D82794" w:rsidRPr="00987481">
        <w:rPr>
          <w:rFonts w:asciiTheme="minorHAnsi" w:hAnsiTheme="minorHAnsi"/>
          <w:sz w:val="20"/>
          <w:szCs w:val="20"/>
          <w:lang w:val="en-US"/>
        </w:rPr>
        <w:t xml:space="preserve"> that </w:t>
      </w:r>
      <w:r w:rsidR="00D10065" w:rsidRPr="00987481">
        <w:rPr>
          <w:rFonts w:asciiTheme="minorHAnsi" w:hAnsiTheme="minorHAnsi"/>
          <w:sz w:val="20"/>
          <w:szCs w:val="20"/>
          <w:lang w:val="en-US"/>
        </w:rPr>
        <w:t>the resource based view theory deals with the problems of choosing the directions for business diversification and it can’t be applied for small companies</w:t>
      </w:r>
      <w:r w:rsidR="003F7E8F">
        <w:rPr>
          <w:rFonts w:asciiTheme="minorHAnsi" w:hAnsiTheme="minorHAnsi"/>
          <w:sz w:val="20"/>
          <w:szCs w:val="20"/>
          <w:lang w:val="en-US"/>
        </w:rPr>
        <w:t>, therefore there are no cases which can be described in this field</w:t>
      </w:r>
      <w:r w:rsidR="00D10065" w:rsidRPr="00987481">
        <w:rPr>
          <w:rFonts w:asciiTheme="minorHAnsi" w:hAnsiTheme="minorHAnsi"/>
          <w:sz w:val="20"/>
          <w:szCs w:val="20"/>
          <w:lang w:val="en-US"/>
        </w:rPr>
        <w:t>.</w:t>
      </w:r>
      <w:r w:rsidR="009B3CCC" w:rsidRPr="00987481">
        <w:rPr>
          <w:rFonts w:asciiTheme="minorHAnsi" w:hAnsiTheme="minorHAnsi"/>
          <w:sz w:val="20"/>
          <w:szCs w:val="20"/>
          <w:lang w:val="en-US"/>
        </w:rPr>
        <w:t xml:space="preserve"> </w:t>
      </w:r>
    </w:p>
    <w:p w:rsidR="00331C65" w:rsidRPr="00987481" w:rsidRDefault="009B3CCC" w:rsidP="00634032">
      <w:pPr>
        <w:spacing w:after="0" w:line="240" w:lineRule="auto"/>
        <w:ind w:firstLine="708"/>
        <w:jc w:val="both"/>
        <w:rPr>
          <w:rFonts w:asciiTheme="minorHAnsi" w:hAnsiTheme="minorHAnsi"/>
          <w:sz w:val="20"/>
          <w:szCs w:val="20"/>
          <w:lang w:val="en-US"/>
        </w:rPr>
      </w:pPr>
      <w:r w:rsidRPr="00987481">
        <w:rPr>
          <w:rFonts w:asciiTheme="minorHAnsi" w:hAnsiTheme="minorHAnsi"/>
          <w:sz w:val="20"/>
          <w:szCs w:val="20"/>
          <w:lang w:val="en-US"/>
        </w:rPr>
        <w:t xml:space="preserve">All of these findings can be a good starting point for further research into strategies that can be applied by small retailers as an answer to new trends in the retail industry, as well as useful information for managers in the retail sector. </w:t>
      </w:r>
      <w:r w:rsidR="003F7E8F">
        <w:rPr>
          <w:rFonts w:asciiTheme="minorHAnsi" w:hAnsiTheme="minorHAnsi"/>
          <w:sz w:val="20"/>
          <w:szCs w:val="20"/>
          <w:lang w:val="en-US"/>
        </w:rPr>
        <w:t xml:space="preserve">Upon given </w:t>
      </w:r>
      <w:r w:rsidR="003F7E8F">
        <w:rPr>
          <w:rFonts w:asciiTheme="minorHAnsi" w:hAnsiTheme="minorHAnsi"/>
          <w:sz w:val="20"/>
          <w:szCs w:val="20"/>
          <w:lang w:val="en-US"/>
        </w:rPr>
        <w:lastRenderedPageBreak/>
        <w:t>analysis and explained cases, they can rethink and develop their market strategies and thus become more competitive in situation of high internationalization in grocery retail.</w:t>
      </w:r>
      <w:r w:rsidRPr="00987481">
        <w:rPr>
          <w:rFonts w:asciiTheme="minorHAnsi" w:hAnsiTheme="minorHAnsi"/>
          <w:sz w:val="20"/>
          <w:szCs w:val="20"/>
          <w:lang w:val="en-US"/>
        </w:rPr>
        <w:t xml:space="preserve"> </w:t>
      </w:r>
    </w:p>
    <w:p w:rsidR="00331C65" w:rsidRDefault="00331C65" w:rsidP="00987481">
      <w:pPr>
        <w:spacing w:after="0" w:line="240" w:lineRule="auto"/>
        <w:ind w:firstLine="708"/>
        <w:jc w:val="both"/>
        <w:rPr>
          <w:ins w:id="50" w:author="Krzysztof Wach" w:date="2016-05-17T19:35:00Z"/>
          <w:rFonts w:asciiTheme="minorHAnsi" w:hAnsiTheme="minorHAnsi"/>
          <w:sz w:val="20"/>
          <w:szCs w:val="20"/>
          <w:lang w:val="en-US"/>
        </w:rPr>
      </w:pPr>
      <w:r w:rsidRPr="00987481">
        <w:rPr>
          <w:rFonts w:asciiTheme="minorHAnsi" w:hAnsiTheme="minorHAnsi"/>
          <w:sz w:val="20"/>
          <w:szCs w:val="20"/>
          <w:lang w:val="en-US"/>
        </w:rPr>
        <w:t>Nonetheless, we have to point out that this paper was mainly based on secondary data</w:t>
      </w:r>
      <w:r w:rsidR="00087E24" w:rsidRPr="00987481">
        <w:rPr>
          <w:rFonts w:asciiTheme="minorHAnsi" w:hAnsiTheme="minorHAnsi"/>
          <w:sz w:val="20"/>
          <w:szCs w:val="20"/>
          <w:lang w:val="en-US"/>
        </w:rPr>
        <w:t xml:space="preserve"> which was a </w:t>
      </w:r>
      <w:r w:rsidR="003F7E8F">
        <w:rPr>
          <w:rFonts w:asciiTheme="minorHAnsi" w:hAnsiTheme="minorHAnsi"/>
          <w:sz w:val="20"/>
          <w:szCs w:val="20"/>
          <w:lang w:val="en-US"/>
        </w:rPr>
        <w:t xml:space="preserve">key </w:t>
      </w:r>
      <w:r w:rsidR="00087E24" w:rsidRPr="00987481">
        <w:rPr>
          <w:rFonts w:asciiTheme="minorHAnsi" w:hAnsiTheme="minorHAnsi"/>
          <w:sz w:val="20"/>
          <w:szCs w:val="20"/>
          <w:lang w:val="en-US"/>
        </w:rPr>
        <w:t>limitation for the research</w:t>
      </w:r>
      <w:r w:rsidR="003F7E8F">
        <w:rPr>
          <w:rFonts w:asciiTheme="minorHAnsi" w:hAnsiTheme="minorHAnsi"/>
          <w:sz w:val="20"/>
          <w:szCs w:val="20"/>
          <w:lang w:val="en-US"/>
        </w:rPr>
        <w:t>. Therefore,</w:t>
      </w:r>
      <w:r w:rsidRPr="00D124FD">
        <w:rPr>
          <w:rFonts w:asciiTheme="minorHAnsi" w:hAnsiTheme="minorHAnsi"/>
          <w:sz w:val="20"/>
          <w:szCs w:val="20"/>
          <w:lang w:val="en-US"/>
        </w:rPr>
        <w:t xml:space="preserve"> this topic should be further developed by in-depth analysis of other good practices and examples from retailing industry</w:t>
      </w:r>
      <w:r w:rsidR="003F7E8F">
        <w:rPr>
          <w:rFonts w:asciiTheme="minorHAnsi" w:hAnsiTheme="minorHAnsi"/>
          <w:sz w:val="20"/>
          <w:szCs w:val="20"/>
          <w:lang w:val="en-US"/>
        </w:rPr>
        <w:t xml:space="preserve"> not only in field of grocery retailing, but also in specialized retailing of other goods (such as: clothes, furniture, sports equipment, baby products etc.)</w:t>
      </w:r>
      <w:r w:rsidRPr="00D124FD">
        <w:rPr>
          <w:rFonts w:asciiTheme="minorHAnsi" w:hAnsiTheme="minorHAnsi"/>
          <w:sz w:val="20"/>
          <w:szCs w:val="20"/>
          <w:lang w:val="en-US"/>
        </w:rPr>
        <w:t xml:space="preserve">. </w:t>
      </w:r>
    </w:p>
    <w:p w:rsidR="0030217B" w:rsidRDefault="0030217B" w:rsidP="00987481">
      <w:pPr>
        <w:spacing w:after="0" w:line="240" w:lineRule="auto"/>
        <w:ind w:firstLine="708"/>
        <w:jc w:val="both"/>
        <w:rPr>
          <w:rFonts w:asciiTheme="minorHAnsi" w:hAnsiTheme="minorHAnsi"/>
          <w:sz w:val="20"/>
          <w:szCs w:val="20"/>
          <w:lang w:val="en-US"/>
        </w:rPr>
      </w:pPr>
    </w:p>
    <w:p w:rsidR="00254850" w:rsidRDefault="00254850" w:rsidP="00254850">
      <w:pPr>
        <w:spacing w:after="0" w:line="240" w:lineRule="auto"/>
        <w:jc w:val="center"/>
        <w:rPr>
          <w:b/>
          <w:sz w:val="18"/>
          <w:szCs w:val="18"/>
          <w:lang w:val="en-US"/>
        </w:rPr>
      </w:pPr>
      <w:r w:rsidRPr="009F0535">
        <w:rPr>
          <w:b/>
          <w:sz w:val="18"/>
          <w:szCs w:val="18"/>
          <w:lang w:val="en-US"/>
        </w:rPr>
        <w:t>REFERENCES</w:t>
      </w:r>
      <w:r>
        <w:rPr>
          <w:b/>
          <w:sz w:val="18"/>
          <w:szCs w:val="18"/>
          <w:lang w:val="en-US"/>
        </w:rPr>
        <w:t xml:space="preserve"> </w:t>
      </w:r>
    </w:p>
    <w:p w:rsidR="000F4C34" w:rsidRDefault="000F4C34" w:rsidP="00254850">
      <w:pPr>
        <w:spacing w:after="0" w:line="240" w:lineRule="auto"/>
        <w:jc w:val="center"/>
        <w:rPr>
          <w:b/>
          <w:sz w:val="18"/>
          <w:szCs w:val="18"/>
          <w:lang w:val="en-US"/>
        </w:rPr>
      </w:pPr>
    </w:p>
    <w:p w:rsidR="004E2EF7" w:rsidRPr="000F4C34" w:rsidRDefault="004E2EF7" w:rsidP="005333D2">
      <w:pPr>
        <w:spacing w:after="120" w:line="240" w:lineRule="auto"/>
        <w:jc w:val="both"/>
        <w:rPr>
          <w:rFonts w:asciiTheme="minorHAnsi" w:hAnsiTheme="minorHAnsi"/>
          <w:sz w:val="18"/>
          <w:szCs w:val="20"/>
          <w:lang w:val="en-US"/>
        </w:rPr>
      </w:pPr>
      <w:r w:rsidRPr="000F4C34">
        <w:rPr>
          <w:rFonts w:asciiTheme="minorHAnsi" w:hAnsiTheme="minorHAnsi"/>
          <w:sz w:val="18"/>
          <w:szCs w:val="20"/>
          <w:lang w:val="en-US"/>
        </w:rPr>
        <w:t xml:space="preserve">Alexander, N. (1996). </w:t>
      </w:r>
      <w:proofErr w:type="gramStart"/>
      <w:r w:rsidRPr="000F4C34">
        <w:rPr>
          <w:rFonts w:asciiTheme="minorHAnsi" w:hAnsiTheme="minorHAnsi"/>
          <w:sz w:val="18"/>
          <w:szCs w:val="20"/>
          <w:lang w:val="en-US"/>
        </w:rPr>
        <w:t>International Retail Ex</w:t>
      </w:r>
      <w:r w:rsidR="009045BF" w:rsidRPr="000F4C34">
        <w:rPr>
          <w:rFonts w:asciiTheme="minorHAnsi" w:hAnsiTheme="minorHAnsi"/>
          <w:sz w:val="18"/>
          <w:szCs w:val="20"/>
          <w:lang w:val="en-US"/>
        </w:rPr>
        <w:t>pansion within the EU and NAFTA.</w:t>
      </w:r>
      <w:proofErr w:type="gramEnd"/>
      <w:r w:rsidRPr="000F4C34">
        <w:rPr>
          <w:rFonts w:asciiTheme="minorHAnsi" w:hAnsiTheme="minorHAnsi"/>
          <w:sz w:val="18"/>
          <w:szCs w:val="20"/>
          <w:lang w:val="en-US"/>
        </w:rPr>
        <w:t xml:space="preserve"> </w:t>
      </w:r>
      <w:r w:rsidRPr="000F4C34">
        <w:rPr>
          <w:rFonts w:asciiTheme="minorHAnsi" w:hAnsiTheme="minorHAnsi"/>
          <w:i/>
          <w:sz w:val="18"/>
          <w:szCs w:val="20"/>
          <w:lang w:val="en-US"/>
        </w:rPr>
        <w:t>European Business Review, 95(3),</w:t>
      </w:r>
      <w:r w:rsidR="006B0388" w:rsidRPr="000F4C34">
        <w:rPr>
          <w:rFonts w:asciiTheme="minorHAnsi" w:hAnsiTheme="minorHAnsi"/>
          <w:sz w:val="18"/>
          <w:szCs w:val="20"/>
          <w:lang w:val="en-US"/>
        </w:rPr>
        <w:t xml:space="preserve"> </w:t>
      </w:r>
      <w:r w:rsidRPr="000F4C34">
        <w:rPr>
          <w:rFonts w:asciiTheme="minorHAnsi" w:hAnsiTheme="minorHAnsi"/>
          <w:sz w:val="18"/>
          <w:szCs w:val="20"/>
          <w:lang w:val="en-US"/>
        </w:rPr>
        <w:t>23–35</w:t>
      </w:r>
    </w:p>
    <w:p w:rsidR="004E2EF7" w:rsidRDefault="004E2EF7" w:rsidP="005333D2">
      <w:pPr>
        <w:pStyle w:val="Tekstfusnote"/>
        <w:spacing w:after="120"/>
        <w:jc w:val="both"/>
        <w:rPr>
          <w:rFonts w:asciiTheme="minorHAnsi" w:hAnsiTheme="minorHAnsi"/>
          <w:color w:val="222222"/>
          <w:sz w:val="18"/>
          <w:shd w:val="clear" w:color="auto" w:fill="FFFFFF"/>
        </w:rPr>
      </w:pPr>
      <w:r w:rsidRPr="00D124FD">
        <w:rPr>
          <w:rFonts w:asciiTheme="minorHAnsi" w:hAnsiTheme="minorHAnsi"/>
          <w:color w:val="222222"/>
          <w:sz w:val="18"/>
          <w:shd w:val="clear" w:color="auto" w:fill="FFFFFF"/>
        </w:rPr>
        <w:t>Allen, R.</w:t>
      </w:r>
      <w:del w:id="51" w:author="Krzysztof Wach" w:date="2016-05-17T19:24:00Z">
        <w:r w:rsidRPr="00D124FD" w:rsidDel="007623B5">
          <w:rPr>
            <w:rFonts w:asciiTheme="minorHAnsi" w:hAnsiTheme="minorHAnsi"/>
            <w:color w:val="222222"/>
            <w:sz w:val="18"/>
            <w:shd w:val="clear" w:color="auto" w:fill="FFFFFF"/>
          </w:rPr>
          <w:delText xml:space="preserve"> </w:delText>
        </w:r>
      </w:del>
      <w:r w:rsidRPr="00D124FD">
        <w:rPr>
          <w:rFonts w:asciiTheme="minorHAnsi" w:hAnsiTheme="minorHAnsi"/>
          <w:color w:val="222222"/>
          <w:sz w:val="18"/>
          <w:shd w:val="clear" w:color="auto" w:fill="FFFFFF"/>
        </w:rPr>
        <w:t>S., &amp; Helms, M. M. (2006). Linking strategic practices and organizational performance to Porter's generic strategies</w:t>
      </w:r>
      <w:r w:rsidR="009045BF">
        <w:rPr>
          <w:rFonts w:asciiTheme="minorHAnsi" w:hAnsiTheme="minorHAnsi"/>
          <w:color w:val="222222"/>
          <w:sz w:val="18"/>
          <w:shd w:val="clear" w:color="auto" w:fill="FFFFFF"/>
        </w:rPr>
        <w:t>.</w:t>
      </w:r>
      <w:r w:rsidRPr="00D124FD">
        <w:rPr>
          <w:rStyle w:val="apple-converted-space"/>
          <w:rFonts w:asciiTheme="minorHAnsi" w:hAnsiTheme="minorHAnsi"/>
          <w:color w:val="222222"/>
          <w:sz w:val="18"/>
          <w:shd w:val="clear" w:color="auto" w:fill="FFFFFF"/>
        </w:rPr>
        <w:t xml:space="preserve"> </w:t>
      </w:r>
      <w:r w:rsidRPr="00D124FD">
        <w:rPr>
          <w:rFonts w:asciiTheme="minorHAnsi" w:hAnsiTheme="minorHAnsi"/>
          <w:i/>
          <w:iCs/>
          <w:color w:val="222222"/>
          <w:sz w:val="18"/>
          <w:shd w:val="clear" w:color="auto" w:fill="FFFFFF"/>
        </w:rPr>
        <w:t>Business Process Management Journal</w:t>
      </w:r>
      <w:r w:rsidRPr="00D124FD">
        <w:rPr>
          <w:rFonts w:asciiTheme="minorHAnsi" w:hAnsiTheme="minorHAnsi"/>
          <w:color w:val="222222"/>
          <w:sz w:val="18"/>
          <w:shd w:val="clear" w:color="auto" w:fill="FFFFFF"/>
        </w:rPr>
        <w:t>,</w:t>
      </w:r>
      <w:r w:rsidRPr="00D124FD">
        <w:rPr>
          <w:rStyle w:val="apple-converted-space"/>
          <w:rFonts w:asciiTheme="minorHAnsi" w:hAnsiTheme="minorHAnsi"/>
          <w:color w:val="222222"/>
          <w:sz w:val="18"/>
          <w:shd w:val="clear" w:color="auto" w:fill="FFFFFF"/>
        </w:rPr>
        <w:t xml:space="preserve"> </w:t>
      </w:r>
      <w:r w:rsidRPr="006B0388">
        <w:rPr>
          <w:rFonts w:asciiTheme="minorHAnsi" w:hAnsiTheme="minorHAnsi"/>
          <w:i/>
          <w:iCs/>
          <w:color w:val="222222"/>
          <w:sz w:val="18"/>
          <w:shd w:val="clear" w:color="auto" w:fill="FFFFFF"/>
        </w:rPr>
        <w:t>12</w:t>
      </w:r>
      <w:r w:rsidRPr="006B0388">
        <w:rPr>
          <w:rFonts w:asciiTheme="minorHAnsi" w:hAnsiTheme="minorHAnsi"/>
          <w:i/>
          <w:color w:val="222222"/>
          <w:sz w:val="18"/>
          <w:shd w:val="clear" w:color="auto" w:fill="FFFFFF"/>
        </w:rPr>
        <w:t>(4</w:t>
      </w:r>
      <w:r w:rsidRPr="00D124FD">
        <w:rPr>
          <w:rFonts w:asciiTheme="minorHAnsi" w:hAnsiTheme="minorHAnsi"/>
          <w:color w:val="222222"/>
          <w:sz w:val="18"/>
          <w:shd w:val="clear" w:color="auto" w:fill="FFFFFF"/>
        </w:rPr>
        <w:t>),</w:t>
      </w:r>
      <w:r w:rsidR="006B0388">
        <w:rPr>
          <w:rFonts w:asciiTheme="minorHAnsi" w:hAnsiTheme="minorHAnsi"/>
          <w:color w:val="222222"/>
          <w:sz w:val="18"/>
          <w:shd w:val="clear" w:color="auto" w:fill="FFFFFF"/>
        </w:rPr>
        <w:t xml:space="preserve"> </w:t>
      </w:r>
      <w:r w:rsidRPr="00D124FD">
        <w:rPr>
          <w:rFonts w:asciiTheme="minorHAnsi" w:hAnsiTheme="minorHAnsi"/>
          <w:color w:val="222222"/>
          <w:sz w:val="18"/>
          <w:shd w:val="clear" w:color="auto" w:fill="FFFFFF"/>
        </w:rPr>
        <w:t>433-454.</w:t>
      </w:r>
    </w:p>
    <w:p w:rsidR="00B83397" w:rsidRPr="00D124FD" w:rsidRDefault="00B83397" w:rsidP="00E6007C">
      <w:pPr>
        <w:pStyle w:val="Tekstfusnote"/>
        <w:spacing w:after="120"/>
        <w:jc w:val="both"/>
        <w:rPr>
          <w:rFonts w:asciiTheme="minorHAnsi" w:hAnsiTheme="minorHAnsi"/>
          <w:sz w:val="18"/>
        </w:rPr>
      </w:pPr>
      <w:r>
        <w:rPr>
          <w:rFonts w:asciiTheme="minorHAnsi" w:hAnsiTheme="minorHAnsi"/>
          <w:sz w:val="18"/>
        </w:rPr>
        <w:t xml:space="preserve">Annual financial statements of the selected companies for 2014, Poslovna hrvatska, Retrieved on December 22, 2015 </w:t>
      </w:r>
      <w:r w:rsidRPr="00E6007C">
        <w:rPr>
          <w:rFonts w:asciiTheme="minorHAnsi" w:hAnsiTheme="minorHAnsi"/>
          <w:sz w:val="18"/>
        </w:rPr>
        <w:t>from</w:t>
      </w:r>
      <w:r w:rsidR="007623B5" w:rsidRPr="00E6007C">
        <w:rPr>
          <w:rFonts w:asciiTheme="minorHAnsi" w:hAnsiTheme="minorHAnsi"/>
          <w:sz w:val="18"/>
        </w:rPr>
        <w:t xml:space="preserve"> </w:t>
      </w:r>
      <w:r w:rsidR="007623B5" w:rsidRPr="002377CC">
        <w:rPr>
          <w:rFonts w:asciiTheme="minorHAnsi" w:hAnsiTheme="minorHAnsi"/>
          <w:sz w:val="18"/>
        </w:rPr>
        <w:t>http://</w:t>
      </w:r>
      <w:r w:rsidRPr="002377CC">
        <w:rPr>
          <w:rFonts w:asciiTheme="minorHAnsi" w:hAnsiTheme="minorHAnsi"/>
          <w:sz w:val="18"/>
        </w:rPr>
        <w:t>www.poslovna</w:t>
      </w:r>
      <w:r>
        <w:rPr>
          <w:rFonts w:asciiTheme="minorHAnsi" w:hAnsiTheme="minorHAnsi"/>
          <w:sz w:val="18"/>
        </w:rPr>
        <w:t xml:space="preserve">.hr </w:t>
      </w:r>
    </w:p>
    <w:p w:rsidR="004E2EF7" w:rsidRPr="00D124FD" w:rsidRDefault="004E2EF7" w:rsidP="00403BD6">
      <w:pPr>
        <w:pStyle w:val="Tekstfusnote"/>
        <w:spacing w:after="120"/>
        <w:jc w:val="both"/>
        <w:rPr>
          <w:rFonts w:asciiTheme="minorHAnsi" w:hAnsiTheme="minorHAnsi"/>
          <w:sz w:val="18"/>
        </w:rPr>
      </w:pPr>
      <w:r w:rsidRPr="00D124FD">
        <w:rPr>
          <w:rFonts w:asciiTheme="minorHAnsi" w:hAnsiTheme="minorHAnsi"/>
          <w:sz w:val="18"/>
        </w:rPr>
        <w:t>Barney, J. B. (1991). Firm resources and sustained competitive advantage</w:t>
      </w:r>
      <w:r w:rsidR="009045BF">
        <w:rPr>
          <w:rFonts w:asciiTheme="minorHAnsi" w:hAnsiTheme="minorHAnsi"/>
          <w:sz w:val="18"/>
        </w:rPr>
        <w:t>.</w:t>
      </w:r>
      <w:r w:rsidRPr="00D124FD">
        <w:rPr>
          <w:rFonts w:asciiTheme="minorHAnsi" w:hAnsiTheme="minorHAnsi"/>
          <w:sz w:val="18"/>
        </w:rPr>
        <w:t xml:space="preserve"> </w:t>
      </w:r>
      <w:r w:rsidRPr="00D124FD">
        <w:rPr>
          <w:rFonts w:asciiTheme="minorHAnsi" w:hAnsiTheme="minorHAnsi"/>
          <w:i/>
          <w:sz w:val="18"/>
        </w:rPr>
        <w:t>Journal of Management</w:t>
      </w:r>
      <w:r w:rsidR="006B0388">
        <w:rPr>
          <w:rFonts w:asciiTheme="minorHAnsi" w:hAnsiTheme="minorHAnsi"/>
          <w:sz w:val="18"/>
        </w:rPr>
        <w:t xml:space="preserve">, </w:t>
      </w:r>
      <w:r w:rsidR="006B0388" w:rsidRPr="006B0388">
        <w:rPr>
          <w:rFonts w:asciiTheme="minorHAnsi" w:hAnsiTheme="minorHAnsi"/>
          <w:i/>
          <w:sz w:val="18"/>
        </w:rPr>
        <w:t>17(1),</w:t>
      </w:r>
      <w:r w:rsidRPr="00D124FD">
        <w:rPr>
          <w:rFonts w:asciiTheme="minorHAnsi" w:hAnsiTheme="minorHAnsi"/>
          <w:sz w:val="18"/>
        </w:rPr>
        <w:t xml:space="preserve"> 99-120.</w:t>
      </w:r>
    </w:p>
    <w:p w:rsidR="004E2EF7" w:rsidRPr="00D124FD" w:rsidRDefault="004E2EF7" w:rsidP="00403BD6">
      <w:pPr>
        <w:pStyle w:val="Tekstfusnote"/>
        <w:spacing w:after="120"/>
        <w:jc w:val="both"/>
        <w:rPr>
          <w:rFonts w:asciiTheme="minorHAnsi" w:hAnsiTheme="minorHAnsi"/>
          <w:sz w:val="18"/>
        </w:rPr>
      </w:pPr>
      <w:r w:rsidRPr="00D124FD">
        <w:rPr>
          <w:rFonts w:asciiTheme="minorHAnsi" w:hAnsiTheme="minorHAnsi"/>
          <w:sz w:val="18"/>
        </w:rPr>
        <w:t>Barney, J. B. (2001). Resource-based theories of competitive advantage: A ten-year retrospe</w:t>
      </w:r>
      <w:r w:rsidR="009045BF">
        <w:rPr>
          <w:rFonts w:asciiTheme="minorHAnsi" w:hAnsiTheme="minorHAnsi"/>
          <w:sz w:val="18"/>
        </w:rPr>
        <w:t>ctive on the resource-base view.</w:t>
      </w:r>
      <w:r w:rsidRPr="00D124FD">
        <w:rPr>
          <w:rFonts w:asciiTheme="minorHAnsi" w:hAnsiTheme="minorHAnsi"/>
          <w:sz w:val="18"/>
        </w:rPr>
        <w:t xml:space="preserve"> </w:t>
      </w:r>
      <w:r w:rsidRPr="00D124FD">
        <w:rPr>
          <w:rFonts w:asciiTheme="minorHAnsi" w:hAnsiTheme="minorHAnsi"/>
          <w:i/>
          <w:sz w:val="18"/>
        </w:rPr>
        <w:t>Journal of Management</w:t>
      </w:r>
      <w:r w:rsidRPr="00D124FD">
        <w:rPr>
          <w:rFonts w:asciiTheme="minorHAnsi" w:hAnsiTheme="minorHAnsi"/>
          <w:sz w:val="18"/>
        </w:rPr>
        <w:t xml:space="preserve">, </w:t>
      </w:r>
      <w:r w:rsidRPr="006B0388">
        <w:rPr>
          <w:rFonts w:asciiTheme="minorHAnsi" w:hAnsiTheme="minorHAnsi"/>
          <w:i/>
          <w:sz w:val="18"/>
        </w:rPr>
        <w:t>27(6),</w:t>
      </w:r>
      <w:r w:rsidRPr="00D124FD">
        <w:rPr>
          <w:rFonts w:asciiTheme="minorHAnsi" w:hAnsiTheme="minorHAnsi"/>
          <w:sz w:val="18"/>
        </w:rPr>
        <w:t xml:space="preserve"> 643-650.</w:t>
      </w:r>
    </w:p>
    <w:p w:rsidR="004E2EF7" w:rsidRPr="00D124FD" w:rsidRDefault="004E2EF7" w:rsidP="00403BD6">
      <w:pPr>
        <w:pStyle w:val="Tekstfusnote"/>
        <w:spacing w:after="120"/>
        <w:jc w:val="both"/>
        <w:rPr>
          <w:rFonts w:asciiTheme="minorHAnsi" w:hAnsiTheme="minorHAnsi"/>
          <w:sz w:val="18"/>
          <w:shd w:val="clear" w:color="auto" w:fill="FFFFFF"/>
        </w:rPr>
      </w:pPr>
      <w:r w:rsidRPr="00D124FD">
        <w:rPr>
          <w:rFonts w:asciiTheme="minorHAnsi" w:hAnsiTheme="minorHAnsi"/>
          <w:sz w:val="18"/>
          <w:shd w:val="clear" w:color="auto" w:fill="FFFFFF"/>
        </w:rPr>
        <w:t>Coates, T.</w:t>
      </w:r>
      <w:del w:id="52" w:author="Krzysztof Wach" w:date="2016-05-17T19:24:00Z">
        <w:r w:rsidRPr="00D124FD" w:rsidDel="007623B5">
          <w:rPr>
            <w:rFonts w:asciiTheme="minorHAnsi" w:hAnsiTheme="minorHAnsi"/>
            <w:sz w:val="18"/>
            <w:shd w:val="clear" w:color="auto" w:fill="FFFFFF"/>
          </w:rPr>
          <w:delText xml:space="preserve"> </w:delText>
        </w:r>
      </w:del>
      <w:r w:rsidRPr="00D124FD">
        <w:rPr>
          <w:rFonts w:asciiTheme="minorHAnsi" w:hAnsiTheme="minorHAnsi"/>
          <w:sz w:val="18"/>
          <w:shd w:val="clear" w:color="auto" w:fill="FFFFFF"/>
        </w:rPr>
        <w:t xml:space="preserve">T., </w:t>
      </w:r>
      <w:r w:rsidR="007623B5">
        <w:rPr>
          <w:rFonts w:asciiTheme="minorHAnsi" w:hAnsiTheme="minorHAnsi"/>
          <w:sz w:val="18"/>
          <w:shd w:val="clear" w:color="auto" w:fill="FFFFFF"/>
        </w:rPr>
        <w:t xml:space="preserve">&amp; </w:t>
      </w:r>
      <w:r w:rsidRPr="00D124FD">
        <w:rPr>
          <w:rFonts w:asciiTheme="minorHAnsi" w:hAnsiTheme="minorHAnsi"/>
          <w:sz w:val="18"/>
          <w:shd w:val="clear" w:color="auto" w:fill="FFFFFF"/>
        </w:rPr>
        <w:t>McDermott M.</w:t>
      </w:r>
      <w:del w:id="53" w:author="Krzysztof Wach" w:date="2016-05-17T19:24:00Z">
        <w:r w:rsidRPr="00D124FD" w:rsidDel="007623B5">
          <w:rPr>
            <w:rFonts w:asciiTheme="minorHAnsi" w:hAnsiTheme="minorHAnsi"/>
            <w:sz w:val="18"/>
            <w:shd w:val="clear" w:color="auto" w:fill="FFFFFF"/>
          </w:rPr>
          <w:delText xml:space="preserve"> </w:delText>
        </w:r>
      </w:del>
      <w:r w:rsidRPr="00D124FD">
        <w:rPr>
          <w:rFonts w:asciiTheme="minorHAnsi" w:hAnsiTheme="minorHAnsi"/>
          <w:sz w:val="18"/>
          <w:shd w:val="clear" w:color="auto" w:fill="FFFFFF"/>
        </w:rPr>
        <w:t>C. (2002). An explaratory analysis of new competencies: a resource based view perspective</w:t>
      </w:r>
      <w:r w:rsidR="009045BF">
        <w:rPr>
          <w:rFonts w:asciiTheme="minorHAnsi" w:hAnsiTheme="minorHAnsi"/>
          <w:sz w:val="18"/>
          <w:shd w:val="clear" w:color="auto" w:fill="FFFFFF"/>
        </w:rPr>
        <w:t>.</w:t>
      </w:r>
      <w:r w:rsidRPr="00D124FD">
        <w:rPr>
          <w:rFonts w:asciiTheme="minorHAnsi" w:hAnsiTheme="minorHAnsi"/>
          <w:sz w:val="18"/>
          <w:shd w:val="clear" w:color="auto" w:fill="FFFFFF"/>
        </w:rPr>
        <w:t xml:space="preserve"> </w:t>
      </w:r>
      <w:r w:rsidRPr="00D124FD">
        <w:rPr>
          <w:rFonts w:asciiTheme="minorHAnsi" w:hAnsiTheme="minorHAnsi"/>
          <w:i/>
          <w:sz w:val="18"/>
          <w:shd w:val="clear" w:color="auto" w:fill="FFFFFF"/>
        </w:rPr>
        <w:t>Journal of Operation Management</w:t>
      </w:r>
      <w:r w:rsidRPr="00D124FD">
        <w:rPr>
          <w:rFonts w:asciiTheme="minorHAnsi" w:hAnsiTheme="minorHAnsi"/>
          <w:sz w:val="18"/>
          <w:shd w:val="clear" w:color="auto" w:fill="FFFFFF"/>
        </w:rPr>
        <w:t xml:space="preserve">, </w:t>
      </w:r>
      <w:r w:rsidRPr="006B0388">
        <w:rPr>
          <w:rFonts w:asciiTheme="minorHAnsi" w:hAnsiTheme="minorHAnsi"/>
          <w:i/>
          <w:sz w:val="18"/>
          <w:shd w:val="clear" w:color="auto" w:fill="FFFFFF"/>
        </w:rPr>
        <w:t>20(5),</w:t>
      </w:r>
      <w:r w:rsidRPr="00D124FD">
        <w:rPr>
          <w:rFonts w:asciiTheme="minorHAnsi" w:hAnsiTheme="minorHAnsi"/>
          <w:sz w:val="18"/>
          <w:shd w:val="clear" w:color="auto" w:fill="FFFFFF"/>
        </w:rPr>
        <w:t xml:space="preserve"> 435-450.</w:t>
      </w:r>
    </w:p>
    <w:p w:rsidR="004E2EF7" w:rsidRPr="000F4C34" w:rsidRDefault="004E2EF7" w:rsidP="00403BD6">
      <w:pPr>
        <w:spacing w:after="120" w:line="240" w:lineRule="auto"/>
        <w:jc w:val="both"/>
        <w:rPr>
          <w:rFonts w:asciiTheme="minorHAnsi" w:hAnsiTheme="minorHAnsi"/>
          <w:sz w:val="18"/>
          <w:szCs w:val="20"/>
          <w:lang w:val="en-US"/>
        </w:rPr>
      </w:pPr>
      <w:r w:rsidRPr="000F4C34">
        <w:rPr>
          <w:rFonts w:asciiTheme="minorHAnsi" w:hAnsiTheme="minorHAnsi"/>
          <w:sz w:val="18"/>
          <w:szCs w:val="20"/>
          <w:lang w:val="en-US"/>
        </w:rPr>
        <w:t xml:space="preserve">Dawson, J. (2001). </w:t>
      </w:r>
      <w:proofErr w:type="gramStart"/>
      <w:r w:rsidRPr="000F4C34">
        <w:rPr>
          <w:rFonts w:asciiTheme="minorHAnsi" w:hAnsiTheme="minorHAnsi"/>
          <w:sz w:val="18"/>
          <w:szCs w:val="20"/>
          <w:lang w:val="en-US"/>
        </w:rPr>
        <w:t>Strategy and Opportunism in Europ</w:t>
      </w:r>
      <w:r w:rsidR="009045BF" w:rsidRPr="000F4C34">
        <w:rPr>
          <w:rFonts w:asciiTheme="minorHAnsi" w:hAnsiTheme="minorHAnsi"/>
          <w:sz w:val="18"/>
          <w:szCs w:val="20"/>
          <w:lang w:val="en-US"/>
        </w:rPr>
        <w:t>ean Retail Internationalization.</w:t>
      </w:r>
      <w:proofErr w:type="gramEnd"/>
      <w:r w:rsidRPr="000F4C34">
        <w:rPr>
          <w:rFonts w:asciiTheme="minorHAnsi" w:hAnsiTheme="minorHAnsi"/>
          <w:sz w:val="18"/>
          <w:szCs w:val="20"/>
          <w:lang w:val="en-US"/>
        </w:rPr>
        <w:t xml:space="preserve"> </w:t>
      </w:r>
      <w:r w:rsidRPr="000F4C34">
        <w:rPr>
          <w:rFonts w:asciiTheme="minorHAnsi" w:hAnsiTheme="minorHAnsi"/>
          <w:i/>
          <w:sz w:val="18"/>
          <w:szCs w:val="20"/>
          <w:lang w:val="en-US"/>
        </w:rPr>
        <w:t>British Journal of Management (12)</w:t>
      </w:r>
      <w:r w:rsidRPr="000F4C34">
        <w:rPr>
          <w:rFonts w:asciiTheme="minorHAnsi" w:hAnsiTheme="minorHAnsi"/>
          <w:sz w:val="18"/>
          <w:szCs w:val="20"/>
          <w:lang w:val="en-US"/>
        </w:rPr>
        <w:t>, 253-266</w:t>
      </w:r>
      <w:r w:rsidR="00F03C3B" w:rsidRPr="000F4C34">
        <w:rPr>
          <w:rFonts w:asciiTheme="minorHAnsi" w:hAnsiTheme="minorHAnsi"/>
          <w:sz w:val="18"/>
          <w:szCs w:val="20"/>
          <w:lang w:val="en-US"/>
        </w:rPr>
        <w:t>.</w:t>
      </w:r>
    </w:p>
    <w:p w:rsidR="004E2EF7" w:rsidRPr="000F4C34" w:rsidRDefault="004E2EF7" w:rsidP="00403BD6">
      <w:pPr>
        <w:spacing w:after="120" w:line="240" w:lineRule="auto"/>
        <w:jc w:val="both"/>
        <w:rPr>
          <w:rFonts w:asciiTheme="minorHAnsi" w:hAnsiTheme="minorHAnsi"/>
          <w:sz w:val="18"/>
          <w:szCs w:val="20"/>
          <w:lang w:val="en-US"/>
        </w:rPr>
      </w:pPr>
      <w:r w:rsidRPr="000F4C34">
        <w:rPr>
          <w:rFonts w:asciiTheme="minorHAnsi" w:hAnsiTheme="minorHAnsi"/>
          <w:sz w:val="18"/>
          <w:szCs w:val="20"/>
          <w:lang w:val="en-US"/>
        </w:rPr>
        <w:t xml:space="preserve">Dawson, J. </w:t>
      </w:r>
      <w:r w:rsidR="000A4D41" w:rsidRPr="000F4C34">
        <w:rPr>
          <w:rFonts w:asciiTheme="minorHAnsi" w:hAnsiTheme="minorHAnsi"/>
          <w:sz w:val="18"/>
          <w:szCs w:val="20"/>
          <w:lang w:val="en-US"/>
        </w:rPr>
        <w:t xml:space="preserve">(2006). </w:t>
      </w:r>
      <w:proofErr w:type="gramStart"/>
      <w:r w:rsidR="000A4D41" w:rsidRPr="000F4C34">
        <w:rPr>
          <w:rFonts w:asciiTheme="minorHAnsi" w:hAnsiTheme="minorHAnsi"/>
          <w:sz w:val="18"/>
          <w:szCs w:val="20"/>
          <w:lang w:val="en-US"/>
        </w:rPr>
        <w:t>Retail Trends in Europe.</w:t>
      </w:r>
      <w:proofErr w:type="gramEnd"/>
      <w:r w:rsidRPr="000F4C34">
        <w:rPr>
          <w:rFonts w:asciiTheme="minorHAnsi" w:hAnsiTheme="minorHAnsi"/>
          <w:sz w:val="18"/>
          <w:szCs w:val="20"/>
          <w:lang w:val="en-US"/>
        </w:rPr>
        <w:t xml:space="preserve"> </w:t>
      </w:r>
      <w:r w:rsidR="000A4D41" w:rsidRPr="00B079BF">
        <w:rPr>
          <w:rFonts w:asciiTheme="minorHAnsi" w:hAnsiTheme="minorHAnsi"/>
          <w:sz w:val="18"/>
          <w:szCs w:val="20"/>
          <w:lang w:val="de-AT"/>
        </w:rPr>
        <w:t>I</w:t>
      </w:r>
      <w:r w:rsidRPr="00B079BF">
        <w:rPr>
          <w:rFonts w:asciiTheme="minorHAnsi" w:hAnsiTheme="minorHAnsi"/>
          <w:sz w:val="18"/>
          <w:szCs w:val="20"/>
          <w:lang w:val="de-AT"/>
        </w:rPr>
        <w:t xml:space="preserve">n </w:t>
      </w:r>
      <w:r w:rsidR="000A4D41" w:rsidRPr="00B079BF">
        <w:rPr>
          <w:rFonts w:asciiTheme="minorHAnsi" w:hAnsiTheme="minorHAnsi"/>
          <w:sz w:val="18"/>
          <w:szCs w:val="20"/>
          <w:lang w:val="de-AT"/>
        </w:rPr>
        <w:t xml:space="preserve">M. Kraft, M.K. </w:t>
      </w:r>
      <w:proofErr w:type="spellStart"/>
      <w:r w:rsidR="000A4D41" w:rsidRPr="00B079BF">
        <w:rPr>
          <w:rFonts w:asciiTheme="minorHAnsi" w:hAnsiTheme="minorHAnsi"/>
          <w:sz w:val="18"/>
          <w:szCs w:val="20"/>
          <w:lang w:val="de-AT"/>
        </w:rPr>
        <w:t>Mantrala</w:t>
      </w:r>
      <w:proofErr w:type="spellEnd"/>
      <w:r w:rsidRPr="00B079BF">
        <w:rPr>
          <w:rFonts w:asciiTheme="minorHAnsi" w:hAnsiTheme="minorHAnsi"/>
          <w:sz w:val="18"/>
          <w:szCs w:val="20"/>
          <w:lang w:val="de-AT"/>
        </w:rPr>
        <w:t xml:space="preserve"> (Eds.). </w:t>
      </w:r>
      <w:proofErr w:type="gramStart"/>
      <w:r w:rsidRPr="000F4C34">
        <w:rPr>
          <w:rFonts w:asciiTheme="minorHAnsi" w:hAnsiTheme="minorHAnsi"/>
          <w:i/>
          <w:sz w:val="18"/>
          <w:szCs w:val="20"/>
          <w:lang w:val="en-US"/>
        </w:rPr>
        <w:t>Retailing in the 21st Century</w:t>
      </w:r>
      <w:r w:rsidR="000A4D41" w:rsidRPr="000F4C34">
        <w:rPr>
          <w:rFonts w:asciiTheme="minorHAnsi" w:hAnsiTheme="minorHAnsi"/>
          <w:sz w:val="18"/>
          <w:szCs w:val="20"/>
          <w:lang w:val="en-US"/>
        </w:rPr>
        <w:t xml:space="preserve"> (pp. 41–58).</w:t>
      </w:r>
      <w:proofErr w:type="gramEnd"/>
      <w:r w:rsidR="000A4D41" w:rsidRPr="000F4C34">
        <w:rPr>
          <w:rFonts w:asciiTheme="minorHAnsi" w:hAnsiTheme="minorHAnsi"/>
          <w:sz w:val="18"/>
          <w:szCs w:val="20"/>
          <w:lang w:val="en-US"/>
        </w:rPr>
        <w:t xml:space="preserve"> Berlin:</w:t>
      </w:r>
      <w:r w:rsidRPr="000F4C34">
        <w:rPr>
          <w:rFonts w:asciiTheme="minorHAnsi" w:hAnsiTheme="minorHAnsi"/>
          <w:sz w:val="18"/>
          <w:szCs w:val="20"/>
          <w:lang w:val="en-US"/>
        </w:rPr>
        <w:t xml:space="preserve"> Springer</w:t>
      </w:r>
      <w:r w:rsidR="000A4D41" w:rsidRPr="000F4C34">
        <w:rPr>
          <w:rFonts w:asciiTheme="minorHAnsi" w:hAnsiTheme="minorHAnsi"/>
          <w:sz w:val="18"/>
          <w:szCs w:val="20"/>
          <w:lang w:val="en-US"/>
        </w:rPr>
        <w:t>.</w:t>
      </w:r>
      <w:r w:rsidRPr="000F4C34">
        <w:rPr>
          <w:rFonts w:asciiTheme="minorHAnsi" w:hAnsiTheme="minorHAnsi"/>
          <w:sz w:val="18"/>
          <w:szCs w:val="20"/>
          <w:lang w:val="en-US"/>
        </w:rPr>
        <w:t xml:space="preserve"> </w:t>
      </w:r>
    </w:p>
    <w:p w:rsidR="004E2EF7" w:rsidRPr="000F4C34" w:rsidRDefault="004E2EF7" w:rsidP="002377CC">
      <w:pPr>
        <w:spacing w:after="120" w:line="240" w:lineRule="auto"/>
        <w:jc w:val="both"/>
        <w:rPr>
          <w:rFonts w:asciiTheme="minorHAnsi" w:hAnsiTheme="minorHAnsi"/>
          <w:sz w:val="18"/>
          <w:szCs w:val="20"/>
          <w:lang w:val="en-US"/>
        </w:rPr>
      </w:pPr>
      <w:proofErr w:type="gramStart"/>
      <w:r w:rsidRPr="000F4C34">
        <w:rPr>
          <w:rFonts w:asciiTheme="minorHAnsi" w:hAnsiTheme="minorHAnsi"/>
          <w:sz w:val="18"/>
          <w:szCs w:val="20"/>
          <w:lang w:val="en-US"/>
        </w:rPr>
        <w:t xml:space="preserve">Dawson, J., </w:t>
      </w:r>
      <w:ins w:id="54" w:author="Krzysztof Wach" w:date="2016-05-17T19:24:00Z">
        <w:r w:rsidR="007623B5">
          <w:rPr>
            <w:rFonts w:asciiTheme="minorHAnsi" w:hAnsiTheme="minorHAnsi"/>
            <w:sz w:val="18"/>
            <w:szCs w:val="20"/>
            <w:lang w:val="en-US"/>
          </w:rPr>
          <w:t xml:space="preserve">&amp; </w:t>
        </w:r>
      </w:ins>
      <w:proofErr w:type="spellStart"/>
      <w:r w:rsidRPr="000F4C34">
        <w:rPr>
          <w:rFonts w:asciiTheme="minorHAnsi" w:hAnsiTheme="minorHAnsi"/>
          <w:sz w:val="18"/>
          <w:szCs w:val="20"/>
          <w:lang w:val="en-US"/>
        </w:rPr>
        <w:t>Mukoyama</w:t>
      </w:r>
      <w:proofErr w:type="spellEnd"/>
      <w:r w:rsidRPr="000F4C34">
        <w:rPr>
          <w:rFonts w:asciiTheme="minorHAnsi" w:hAnsiTheme="minorHAnsi"/>
          <w:sz w:val="18"/>
          <w:szCs w:val="20"/>
          <w:lang w:val="en-US"/>
        </w:rPr>
        <w:t>, M. (2006).</w:t>
      </w:r>
      <w:proofErr w:type="gramEnd"/>
      <w:r w:rsidRPr="000F4C34">
        <w:rPr>
          <w:rFonts w:asciiTheme="minorHAnsi" w:hAnsiTheme="minorHAnsi"/>
          <w:sz w:val="18"/>
          <w:szCs w:val="20"/>
          <w:lang w:val="en-US"/>
        </w:rPr>
        <w:t xml:space="preserve"> </w:t>
      </w:r>
      <w:proofErr w:type="gramStart"/>
      <w:r w:rsidRPr="000F4C34">
        <w:rPr>
          <w:rFonts w:asciiTheme="minorHAnsi" w:hAnsiTheme="minorHAnsi"/>
          <w:sz w:val="18"/>
          <w:szCs w:val="20"/>
          <w:lang w:val="en-US"/>
        </w:rPr>
        <w:t>The increase of international a</w:t>
      </w:r>
      <w:r w:rsidR="000A4D41" w:rsidRPr="000F4C34">
        <w:rPr>
          <w:rFonts w:asciiTheme="minorHAnsi" w:hAnsiTheme="minorHAnsi"/>
          <w:sz w:val="18"/>
          <w:szCs w:val="20"/>
          <w:lang w:val="en-US"/>
        </w:rPr>
        <w:t>ctivity by retailers.</w:t>
      </w:r>
      <w:proofErr w:type="gramEnd"/>
      <w:r w:rsidR="000A4D41" w:rsidRPr="000F4C34">
        <w:rPr>
          <w:rFonts w:asciiTheme="minorHAnsi" w:hAnsiTheme="minorHAnsi"/>
          <w:sz w:val="18"/>
          <w:szCs w:val="20"/>
          <w:lang w:val="en-US"/>
        </w:rPr>
        <w:t xml:space="preserve"> I</w:t>
      </w:r>
      <w:r w:rsidRPr="000F4C34">
        <w:rPr>
          <w:rFonts w:asciiTheme="minorHAnsi" w:hAnsiTheme="minorHAnsi"/>
          <w:sz w:val="18"/>
          <w:szCs w:val="20"/>
          <w:lang w:val="en-US"/>
        </w:rPr>
        <w:t xml:space="preserve">n </w:t>
      </w:r>
      <w:r w:rsidR="000A4D41" w:rsidRPr="000F4C34">
        <w:rPr>
          <w:rFonts w:asciiTheme="minorHAnsi" w:hAnsiTheme="minorHAnsi"/>
          <w:sz w:val="18"/>
          <w:szCs w:val="20"/>
          <w:lang w:val="en-US"/>
        </w:rPr>
        <w:t>J. Dawson, R.</w:t>
      </w:r>
      <w:r w:rsidRPr="000F4C34">
        <w:rPr>
          <w:rFonts w:asciiTheme="minorHAnsi" w:hAnsiTheme="minorHAnsi"/>
          <w:sz w:val="18"/>
          <w:szCs w:val="20"/>
          <w:lang w:val="en-US"/>
        </w:rPr>
        <w:t xml:space="preserve"> </w:t>
      </w:r>
      <w:proofErr w:type="spellStart"/>
      <w:r w:rsidRPr="000F4C34">
        <w:rPr>
          <w:rFonts w:asciiTheme="minorHAnsi" w:hAnsiTheme="minorHAnsi"/>
          <w:sz w:val="18"/>
          <w:szCs w:val="20"/>
          <w:lang w:val="en-US"/>
        </w:rPr>
        <w:t>L</w:t>
      </w:r>
      <w:r w:rsidR="000A4D41" w:rsidRPr="000F4C34">
        <w:rPr>
          <w:rFonts w:asciiTheme="minorHAnsi" w:hAnsiTheme="minorHAnsi"/>
          <w:sz w:val="18"/>
          <w:szCs w:val="20"/>
          <w:lang w:val="en-US"/>
        </w:rPr>
        <w:t>arke</w:t>
      </w:r>
      <w:proofErr w:type="spellEnd"/>
      <w:r w:rsidR="000A4D41" w:rsidRPr="000F4C34">
        <w:rPr>
          <w:rFonts w:asciiTheme="minorHAnsi" w:hAnsiTheme="minorHAnsi"/>
          <w:sz w:val="18"/>
          <w:szCs w:val="20"/>
          <w:lang w:val="en-US"/>
        </w:rPr>
        <w:t>, M.</w:t>
      </w:r>
      <w:r w:rsidR="00F03C3B" w:rsidRPr="000F4C34">
        <w:rPr>
          <w:rFonts w:asciiTheme="minorHAnsi" w:hAnsiTheme="minorHAnsi"/>
          <w:sz w:val="18"/>
          <w:szCs w:val="20"/>
          <w:lang w:val="en-US"/>
        </w:rPr>
        <w:t xml:space="preserve"> </w:t>
      </w:r>
      <w:proofErr w:type="spellStart"/>
      <w:r w:rsidR="00F03C3B" w:rsidRPr="000F4C34">
        <w:rPr>
          <w:rFonts w:asciiTheme="minorHAnsi" w:hAnsiTheme="minorHAnsi"/>
          <w:sz w:val="18"/>
          <w:szCs w:val="20"/>
          <w:lang w:val="en-US"/>
        </w:rPr>
        <w:t>Mukoyama</w:t>
      </w:r>
      <w:proofErr w:type="spellEnd"/>
      <w:r w:rsidR="00F03C3B" w:rsidRPr="000F4C34">
        <w:rPr>
          <w:rFonts w:asciiTheme="minorHAnsi" w:hAnsiTheme="minorHAnsi"/>
          <w:sz w:val="18"/>
          <w:szCs w:val="20"/>
          <w:lang w:val="en-US"/>
        </w:rPr>
        <w:t xml:space="preserve">, (Eds.). </w:t>
      </w:r>
      <w:r w:rsidRPr="000F4C34">
        <w:rPr>
          <w:rFonts w:asciiTheme="minorHAnsi" w:hAnsiTheme="minorHAnsi"/>
          <w:i/>
          <w:sz w:val="18"/>
          <w:szCs w:val="20"/>
          <w:lang w:val="en-US"/>
        </w:rPr>
        <w:t>Strategic iss</w:t>
      </w:r>
      <w:r w:rsidR="00F03C3B" w:rsidRPr="000F4C34">
        <w:rPr>
          <w:rFonts w:asciiTheme="minorHAnsi" w:hAnsiTheme="minorHAnsi"/>
          <w:i/>
          <w:sz w:val="18"/>
          <w:szCs w:val="20"/>
          <w:lang w:val="en-US"/>
        </w:rPr>
        <w:t>ues in International Retailing</w:t>
      </w:r>
      <w:r w:rsidRPr="000F4C34">
        <w:rPr>
          <w:rFonts w:asciiTheme="minorHAnsi" w:hAnsiTheme="minorHAnsi"/>
          <w:sz w:val="18"/>
          <w:szCs w:val="20"/>
          <w:lang w:val="en-US"/>
        </w:rPr>
        <w:t xml:space="preserve"> </w:t>
      </w:r>
      <w:r w:rsidR="000A4D41" w:rsidRPr="000F4C34">
        <w:rPr>
          <w:rFonts w:asciiTheme="minorHAnsi" w:hAnsiTheme="minorHAnsi"/>
          <w:sz w:val="18"/>
          <w:szCs w:val="20"/>
          <w:lang w:val="en-US"/>
        </w:rPr>
        <w:t xml:space="preserve">(pp. 1-30). </w:t>
      </w:r>
      <w:proofErr w:type="gramStart"/>
      <w:r w:rsidR="000A4D41" w:rsidRPr="000F4C34">
        <w:rPr>
          <w:rFonts w:asciiTheme="minorHAnsi" w:hAnsiTheme="minorHAnsi"/>
          <w:sz w:val="18"/>
          <w:szCs w:val="20"/>
          <w:lang w:val="en-US"/>
        </w:rPr>
        <w:t>Routledge.</w:t>
      </w:r>
      <w:proofErr w:type="gramEnd"/>
    </w:p>
    <w:p w:rsidR="000A4D41" w:rsidRPr="000F4C34" w:rsidRDefault="004E2EF7" w:rsidP="00403BD6">
      <w:pPr>
        <w:spacing w:after="120" w:line="240" w:lineRule="auto"/>
        <w:jc w:val="both"/>
        <w:rPr>
          <w:rFonts w:asciiTheme="minorHAnsi" w:hAnsiTheme="minorHAnsi"/>
          <w:sz w:val="18"/>
          <w:szCs w:val="20"/>
          <w:lang w:val="en-US"/>
        </w:rPr>
      </w:pPr>
      <w:proofErr w:type="gramStart"/>
      <w:r w:rsidRPr="000F4C34">
        <w:rPr>
          <w:rFonts w:asciiTheme="minorHAnsi" w:hAnsiTheme="minorHAnsi"/>
          <w:sz w:val="18"/>
          <w:szCs w:val="20"/>
          <w:lang w:val="en-US"/>
        </w:rPr>
        <w:t>European Commission (2014).</w:t>
      </w:r>
      <w:proofErr w:type="gramEnd"/>
      <w:r w:rsidRPr="000F4C34">
        <w:rPr>
          <w:rFonts w:asciiTheme="minorHAnsi" w:hAnsiTheme="minorHAnsi"/>
          <w:sz w:val="18"/>
          <w:szCs w:val="20"/>
          <w:lang w:val="en-US"/>
        </w:rPr>
        <w:t xml:space="preserve"> </w:t>
      </w:r>
      <w:proofErr w:type="gramStart"/>
      <w:r w:rsidRPr="000F4C34">
        <w:rPr>
          <w:rFonts w:asciiTheme="minorHAnsi" w:hAnsiTheme="minorHAnsi"/>
          <w:i/>
          <w:sz w:val="18"/>
          <w:szCs w:val="20"/>
          <w:lang w:val="en-US"/>
        </w:rPr>
        <w:t>The Economic impact of modern retail on choice and innovation in the EU food sector</w:t>
      </w:r>
      <w:r w:rsidR="000A4D41" w:rsidRPr="000F4C34">
        <w:rPr>
          <w:rFonts w:asciiTheme="minorHAnsi" w:hAnsiTheme="minorHAnsi"/>
          <w:sz w:val="18"/>
          <w:szCs w:val="20"/>
          <w:lang w:val="en-US"/>
        </w:rPr>
        <w:t>.</w:t>
      </w:r>
      <w:proofErr w:type="gramEnd"/>
      <w:r w:rsidRPr="000F4C34">
        <w:rPr>
          <w:rFonts w:asciiTheme="minorHAnsi" w:hAnsiTheme="minorHAnsi"/>
          <w:sz w:val="18"/>
          <w:szCs w:val="20"/>
          <w:lang w:val="en-US"/>
        </w:rPr>
        <w:t xml:space="preserve"> </w:t>
      </w:r>
      <w:r w:rsidR="000A4D41" w:rsidRPr="000F4C34">
        <w:rPr>
          <w:rFonts w:asciiTheme="minorHAnsi" w:hAnsiTheme="minorHAnsi"/>
          <w:sz w:val="18"/>
          <w:szCs w:val="20"/>
          <w:lang w:val="en-US"/>
        </w:rPr>
        <w:t>Retrieved on December 8, 2015</w:t>
      </w:r>
      <w:r w:rsidRPr="000F4C34">
        <w:rPr>
          <w:rFonts w:asciiTheme="minorHAnsi" w:hAnsiTheme="minorHAnsi"/>
          <w:sz w:val="18"/>
          <w:szCs w:val="20"/>
          <w:lang w:val="en-US"/>
        </w:rPr>
        <w:t xml:space="preserve"> </w:t>
      </w:r>
      <w:r w:rsidR="000A4D41" w:rsidRPr="000F4C34">
        <w:rPr>
          <w:rFonts w:asciiTheme="minorHAnsi" w:hAnsiTheme="minorHAnsi"/>
          <w:sz w:val="18"/>
          <w:szCs w:val="20"/>
          <w:lang w:val="en-US"/>
        </w:rPr>
        <w:t xml:space="preserve">from </w:t>
      </w:r>
      <w:r w:rsidRPr="000F4C34">
        <w:rPr>
          <w:rFonts w:asciiTheme="minorHAnsi" w:hAnsiTheme="minorHAnsi"/>
          <w:sz w:val="18"/>
          <w:szCs w:val="20"/>
          <w:lang w:val="en-US"/>
        </w:rPr>
        <w:t xml:space="preserve">http://ec.europa.eu/competition/publications/KD0214955ENN.pdf </w:t>
      </w:r>
    </w:p>
    <w:p w:rsidR="004E2EF7" w:rsidRPr="000F4C34" w:rsidRDefault="004E2EF7" w:rsidP="00403BD6">
      <w:pPr>
        <w:spacing w:after="120" w:line="240" w:lineRule="auto"/>
        <w:jc w:val="both"/>
        <w:rPr>
          <w:rFonts w:asciiTheme="minorHAnsi" w:hAnsiTheme="minorHAnsi"/>
          <w:sz w:val="18"/>
          <w:szCs w:val="20"/>
          <w:lang w:val="en-US"/>
        </w:rPr>
      </w:pPr>
      <w:r w:rsidRPr="000F4C34">
        <w:rPr>
          <w:rFonts w:asciiTheme="minorHAnsi" w:hAnsiTheme="minorHAnsi"/>
          <w:sz w:val="18"/>
          <w:szCs w:val="20"/>
          <w:lang w:val="en-US"/>
        </w:rPr>
        <w:t xml:space="preserve">Gilbert, D. (2003). </w:t>
      </w:r>
      <w:proofErr w:type="gramStart"/>
      <w:r w:rsidRPr="000F4C34">
        <w:rPr>
          <w:rFonts w:asciiTheme="minorHAnsi" w:hAnsiTheme="minorHAnsi"/>
          <w:i/>
          <w:sz w:val="18"/>
          <w:szCs w:val="20"/>
          <w:lang w:val="en-US"/>
        </w:rPr>
        <w:t>Retail Marketing Management</w:t>
      </w:r>
      <w:r w:rsidR="003E23B5" w:rsidRPr="000F4C34">
        <w:rPr>
          <w:rFonts w:asciiTheme="minorHAnsi" w:hAnsiTheme="minorHAnsi"/>
          <w:sz w:val="18"/>
          <w:szCs w:val="20"/>
          <w:lang w:val="en-US"/>
        </w:rPr>
        <w:t>.</w:t>
      </w:r>
      <w:proofErr w:type="gramEnd"/>
      <w:r w:rsidRPr="000F4C34">
        <w:rPr>
          <w:rFonts w:asciiTheme="minorHAnsi" w:hAnsiTheme="minorHAnsi"/>
          <w:sz w:val="18"/>
          <w:szCs w:val="20"/>
          <w:lang w:val="en-US"/>
        </w:rPr>
        <w:t xml:space="preserve"> Glasgow: Pearson Education Limited</w:t>
      </w:r>
    </w:p>
    <w:p w:rsidR="004E2EF7" w:rsidRPr="00D124FD" w:rsidRDefault="004E2EF7" w:rsidP="00403BD6">
      <w:pPr>
        <w:pStyle w:val="Tekstfusnote"/>
        <w:spacing w:after="120"/>
        <w:jc w:val="both"/>
        <w:rPr>
          <w:rFonts w:asciiTheme="minorHAnsi" w:hAnsiTheme="minorHAnsi"/>
          <w:sz w:val="18"/>
        </w:rPr>
      </w:pPr>
      <w:r w:rsidRPr="00D124FD">
        <w:rPr>
          <w:rFonts w:asciiTheme="minorHAnsi" w:hAnsiTheme="minorHAnsi"/>
          <w:sz w:val="18"/>
        </w:rPr>
        <w:t>Habbershon, T.</w:t>
      </w:r>
      <w:del w:id="55" w:author="Krzysztof Wach" w:date="2016-05-17T19:24:00Z">
        <w:r w:rsidRPr="00D124FD" w:rsidDel="007623B5">
          <w:rPr>
            <w:rFonts w:asciiTheme="minorHAnsi" w:hAnsiTheme="minorHAnsi"/>
            <w:sz w:val="18"/>
          </w:rPr>
          <w:delText xml:space="preserve"> </w:delText>
        </w:r>
      </w:del>
      <w:r w:rsidRPr="00D124FD">
        <w:rPr>
          <w:rFonts w:asciiTheme="minorHAnsi" w:hAnsiTheme="minorHAnsi"/>
          <w:sz w:val="18"/>
        </w:rPr>
        <w:t xml:space="preserve">G., </w:t>
      </w:r>
      <w:r w:rsidR="007623B5">
        <w:rPr>
          <w:rFonts w:asciiTheme="minorHAnsi" w:hAnsiTheme="minorHAnsi"/>
          <w:sz w:val="18"/>
        </w:rPr>
        <w:t xml:space="preserve">&amp; </w:t>
      </w:r>
      <w:r w:rsidRPr="00D124FD">
        <w:rPr>
          <w:rFonts w:asciiTheme="minorHAnsi" w:hAnsiTheme="minorHAnsi"/>
          <w:sz w:val="18"/>
        </w:rPr>
        <w:t>Williams, M. L. (1999). A Resource-Based Framework for Assesing the Strat</w:t>
      </w:r>
      <w:r w:rsidR="009045BF">
        <w:rPr>
          <w:rFonts w:asciiTheme="minorHAnsi" w:hAnsiTheme="minorHAnsi"/>
          <w:sz w:val="18"/>
        </w:rPr>
        <w:t>egic Advantages of Family firms.</w:t>
      </w:r>
      <w:r w:rsidRPr="00D124FD">
        <w:rPr>
          <w:rFonts w:asciiTheme="minorHAnsi" w:hAnsiTheme="minorHAnsi"/>
          <w:sz w:val="18"/>
        </w:rPr>
        <w:t xml:space="preserve"> </w:t>
      </w:r>
      <w:r w:rsidRPr="00D124FD">
        <w:rPr>
          <w:rFonts w:asciiTheme="minorHAnsi" w:hAnsiTheme="minorHAnsi"/>
          <w:i/>
          <w:sz w:val="18"/>
        </w:rPr>
        <w:t>Family Business Review</w:t>
      </w:r>
      <w:r w:rsidRPr="00D124FD">
        <w:rPr>
          <w:rFonts w:asciiTheme="minorHAnsi" w:hAnsiTheme="minorHAnsi"/>
          <w:sz w:val="18"/>
        </w:rPr>
        <w:t xml:space="preserve">, </w:t>
      </w:r>
      <w:r w:rsidRPr="003E23B5">
        <w:rPr>
          <w:rFonts w:asciiTheme="minorHAnsi" w:hAnsiTheme="minorHAnsi"/>
          <w:i/>
          <w:sz w:val="18"/>
        </w:rPr>
        <w:t>12(1),</w:t>
      </w:r>
      <w:r w:rsidRPr="00D124FD">
        <w:rPr>
          <w:rFonts w:asciiTheme="minorHAnsi" w:hAnsiTheme="minorHAnsi"/>
          <w:sz w:val="18"/>
        </w:rPr>
        <w:t xml:space="preserve"> 1-25.</w:t>
      </w:r>
    </w:p>
    <w:p w:rsidR="004E2EF7" w:rsidRPr="00D124FD" w:rsidRDefault="004E2EF7" w:rsidP="00E6007C">
      <w:pPr>
        <w:pStyle w:val="Tekstfusnote"/>
        <w:spacing w:after="120"/>
        <w:jc w:val="both"/>
        <w:rPr>
          <w:rFonts w:asciiTheme="minorHAnsi" w:hAnsiTheme="minorHAnsi"/>
          <w:sz w:val="18"/>
        </w:rPr>
      </w:pPr>
      <w:r w:rsidRPr="00D124FD">
        <w:rPr>
          <w:rFonts w:asciiTheme="minorHAnsi" w:hAnsiTheme="minorHAnsi"/>
          <w:sz w:val="18"/>
          <w:shd w:val="clear" w:color="auto" w:fill="FFFFFF"/>
        </w:rPr>
        <w:t xml:space="preserve">Hamel, G., </w:t>
      </w:r>
      <w:r w:rsidR="007623B5">
        <w:rPr>
          <w:rFonts w:asciiTheme="minorHAnsi" w:hAnsiTheme="minorHAnsi"/>
          <w:sz w:val="18"/>
          <w:shd w:val="clear" w:color="auto" w:fill="FFFFFF"/>
        </w:rPr>
        <w:t xml:space="preserve">&amp; </w:t>
      </w:r>
      <w:r w:rsidRPr="00D124FD">
        <w:rPr>
          <w:rFonts w:asciiTheme="minorHAnsi" w:hAnsiTheme="minorHAnsi"/>
          <w:sz w:val="18"/>
          <w:shd w:val="clear" w:color="auto" w:fill="FFFFFF"/>
        </w:rPr>
        <w:t>Prahalad, C.</w:t>
      </w:r>
      <w:del w:id="56" w:author="Krzysztof Wach" w:date="2016-05-17T19:24:00Z">
        <w:r w:rsidRPr="00D124FD" w:rsidDel="007623B5">
          <w:rPr>
            <w:rFonts w:asciiTheme="minorHAnsi" w:hAnsiTheme="minorHAnsi"/>
            <w:sz w:val="18"/>
            <w:shd w:val="clear" w:color="auto" w:fill="FFFFFF"/>
          </w:rPr>
          <w:delText xml:space="preserve"> </w:delText>
        </w:r>
      </w:del>
      <w:r w:rsidRPr="00D124FD">
        <w:rPr>
          <w:rFonts w:asciiTheme="minorHAnsi" w:hAnsiTheme="minorHAnsi"/>
          <w:sz w:val="18"/>
          <w:shd w:val="clear" w:color="auto" w:fill="FFFFFF"/>
        </w:rPr>
        <w:t>K. (1994). Competing for the future: breakthrough strategies for seizing control of your industry and creating markets for tomorrow</w:t>
      </w:r>
      <w:r w:rsidR="009045BF">
        <w:rPr>
          <w:rFonts w:asciiTheme="minorHAnsi" w:hAnsiTheme="minorHAnsi"/>
          <w:sz w:val="18"/>
          <w:shd w:val="clear" w:color="auto" w:fill="FFFFFF"/>
        </w:rPr>
        <w:t>.</w:t>
      </w:r>
      <w:r w:rsidRPr="00D124FD">
        <w:rPr>
          <w:rFonts w:asciiTheme="minorHAnsi" w:hAnsiTheme="minorHAnsi"/>
          <w:sz w:val="18"/>
          <w:shd w:val="clear" w:color="auto" w:fill="FFFFFF"/>
        </w:rPr>
        <w:t xml:space="preserve"> </w:t>
      </w:r>
      <w:r w:rsidRPr="00D124FD">
        <w:rPr>
          <w:rFonts w:asciiTheme="minorHAnsi" w:hAnsiTheme="minorHAnsi"/>
          <w:i/>
          <w:sz w:val="18"/>
          <w:shd w:val="clear" w:color="auto" w:fill="FFFFFF"/>
        </w:rPr>
        <w:t>Harvard Business Review</w:t>
      </w:r>
      <w:r w:rsidRPr="00D124FD">
        <w:rPr>
          <w:rFonts w:asciiTheme="minorHAnsi" w:hAnsiTheme="minorHAnsi"/>
          <w:sz w:val="18"/>
          <w:shd w:val="clear" w:color="auto" w:fill="FFFFFF"/>
        </w:rPr>
        <w:t>,</w:t>
      </w:r>
      <w:r w:rsidRPr="00D124FD">
        <w:rPr>
          <w:rStyle w:val="apple-converted-space"/>
          <w:rFonts w:asciiTheme="minorHAnsi" w:hAnsiTheme="minorHAnsi"/>
          <w:sz w:val="18"/>
          <w:shd w:val="clear" w:color="auto" w:fill="FFFFFF"/>
        </w:rPr>
        <w:t xml:space="preserve"> </w:t>
      </w:r>
      <w:r w:rsidRPr="003E23B5">
        <w:rPr>
          <w:rFonts w:asciiTheme="minorHAnsi" w:hAnsiTheme="minorHAnsi"/>
          <w:i/>
          <w:iCs/>
          <w:sz w:val="18"/>
          <w:shd w:val="clear" w:color="auto" w:fill="FFFFFF"/>
        </w:rPr>
        <w:t>Boston, MA</w:t>
      </w:r>
      <w:r w:rsidR="003E23B5">
        <w:rPr>
          <w:rFonts w:asciiTheme="minorHAnsi" w:hAnsiTheme="minorHAnsi"/>
          <w:sz w:val="18"/>
          <w:shd w:val="clear" w:color="auto" w:fill="FFFFFF"/>
        </w:rPr>
        <w:t xml:space="preserve">, </w:t>
      </w:r>
      <w:r w:rsidRPr="00D124FD">
        <w:rPr>
          <w:rFonts w:asciiTheme="minorHAnsi" w:hAnsiTheme="minorHAnsi"/>
          <w:sz w:val="18"/>
          <w:shd w:val="clear" w:color="auto" w:fill="FFFFFF"/>
        </w:rPr>
        <w:t>5-7.</w:t>
      </w:r>
    </w:p>
    <w:p w:rsidR="004E2EF7" w:rsidRPr="00D124FD" w:rsidRDefault="004E2EF7" w:rsidP="00403BD6">
      <w:pPr>
        <w:pStyle w:val="Tekstfusnote"/>
        <w:spacing w:after="120"/>
        <w:jc w:val="both"/>
        <w:rPr>
          <w:rFonts w:asciiTheme="minorHAnsi" w:hAnsiTheme="minorHAnsi"/>
          <w:sz w:val="18"/>
        </w:rPr>
      </w:pPr>
      <w:r w:rsidRPr="00D124FD">
        <w:rPr>
          <w:rFonts w:asciiTheme="minorHAnsi" w:hAnsiTheme="minorHAnsi"/>
          <w:sz w:val="18"/>
        </w:rPr>
        <w:t>Ibrahim, A.</w:t>
      </w:r>
      <w:del w:id="57" w:author="Krzysztof Wach" w:date="2016-05-17T19:23:00Z">
        <w:r w:rsidRPr="00D124FD" w:rsidDel="007623B5">
          <w:rPr>
            <w:rFonts w:asciiTheme="minorHAnsi" w:hAnsiTheme="minorHAnsi"/>
            <w:sz w:val="18"/>
          </w:rPr>
          <w:delText xml:space="preserve"> </w:delText>
        </w:r>
      </w:del>
      <w:r w:rsidRPr="00D124FD">
        <w:rPr>
          <w:rFonts w:asciiTheme="minorHAnsi" w:hAnsiTheme="minorHAnsi"/>
          <w:sz w:val="18"/>
        </w:rPr>
        <w:t xml:space="preserve">B. (2015). Strategy Types and Small Firms' Performance An Empirical Investigation. </w:t>
      </w:r>
      <w:r w:rsidRPr="00D124FD">
        <w:rPr>
          <w:rFonts w:asciiTheme="minorHAnsi" w:hAnsiTheme="minorHAnsi"/>
          <w:i/>
          <w:sz w:val="18"/>
        </w:rPr>
        <w:t>Journal of Small Business Strategy</w:t>
      </w:r>
      <w:r w:rsidRPr="00D124FD">
        <w:rPr>
          <w:rFonts w:asciiTheme="minorHAnsi" w:hAnsiTheme="minorHAnsi"/>
          <w:sz w:val="18"/>
        </w:rPr>
        <w:t xml:space="preserve">, </w:t>
      </w:r>
      <w:r w:rsidRPr="003E23B5">
        <w:rPr>
          <w:rFonts w:asciiTheme="minorHAnsi" w:hAnsiTheme="minorHAnsi"/>
          <w:i/>
          <w:sz w:val="18"/>
        </w:rPr>
        <w:t xml:space="preserve">4(1), </w:t>
      </w:r>
      <w:r w:rsidRPr="00D124FD">
        <w:rPr>
          <w:rFonts w:asciiTheme="minorHAnsi" w:hAnsiTheme="minorHAnsi"/>
          <w:sz w:val="18"/>
        </w:rPr>
        <w:t>13-22.</w:t>
      </w:r>
    </w:p>
    <w:p w:rsidR="004E2EF7" w:rsidRDefault="004E2EF7" w:rsidP="00403BD6">
      <w:pPr>
        <w:pStyle w:val="Tekstfusnote"/>
        <w:spacing w:after="120"/>
        <w:jc w:val="both"/>
        <w:rPr>
          <w:rFonts w:asciiTheme="minorHAnsi" w:hAnsiTheme="minorHAnsi"/>
          <w:sz w:val="18"/>
        </w:rPr>
      </w:pPr>
      <w:r w:rsidRPr="00D124FD">
        <w:rPr>
          <w:rFonts w:asciiTheme="minorHAnsi" w:hAnsiTheme="minorHAnsi"/>
          <w:sz w:val="18"/>
        </w:rPr>
        <w:lastRenderedPageBreak/>
        <w:t>Ibrahim, A.</w:t>
      </w:r>
      <w:del w:id="58" w:author="Krzysztof Wach" w:date="2016-05-17T19:23:00Z">
        <w:r w:rsidRPr="00D124FD" w:rsidDel="007623B5">
          <w:rPr>
            <w:rFonts w:asciiTheme="minorHAnsi" w:hAnsiTheme="minorHAnsi"/>
            <w:sz w:val="18"/>
          </w:rPr>
          <w:delText xml:space="preserve"> </w:delText>
        </w:r>
      </w:del>
      <w:r w:rsidRPr="00D124FD">
        <w:rPr>
          <w:rFonts w:asciiTheme="minorHAnsi" w:hAnsiTheme="minorHAnsi"/>
          <w:sz w:val="18"/>
        </w:rPr>
        <w:t>B., &amp; Goodwin, J. R. (1986). Perceived caus</w:t>
      </w:r>
      <w:r w:rsidR="009045BF">
        <w:rPr>
          <w:rFonts w:asciiTheme="minorHAnsi" w:hAnsiTheme="minorHAnsi"/>
          <w:sz w:val="18"/>
        </w:rPr>
        <w:t>es of success in small business.</w:t>
      </w:r>
      <w:r w:rsidRPr="00D124FD">
        <w:rPr>
          <w:rFonts w:asciiTheme="minorHAnsi" w:hAnsiTheme="minorHAnsi"/>
          <w:sz w:val="18"/>
        </w:rPr>
        <w:t xml:space="preserve"> </w:t>
      </w:r>
      <w:r w:rsidRPr="00D124FD">
        <w:rPr>
          <w:rFonts w:asciiTheme="minorHAnsi" w:hAnsiTheme="minorHAnsi"/>
          <w:i/>
          <w:sz w:val="18"/>
        </w:rPr>
        <w:t>American journal of small business</w:t>
      </w:r>
      <w:r w:rsidRPr="00D124FD">
        <w:rPr>
          <w:rFonts w:asciiTheme="minorHAnsi" w:hAnsiTheme="minorHAnsi"/>
          <w:sz w:val="18"/>
        </w:rPr>
        <w:t xml:space="preserve">, </w:t>
      </w:r>
      <w:r w:rsidRPr="003E23B5">
        <w:rPr>
          <w:rFonts w:asciiTheme="minorHAnsi" w:hAnsiTheme="minorHAnsi"/>
          <w:i/>
          <w:sz w:val="18"/>
        </w:rPr>
        <w:t>11(2),</w:t>
      </w:r>
      <w:r w:rsidRPr="00D124FD">
        <w:rPr>
          <w:rFonts w:asciiTheme="minorHAnsi" w:hAnsiTheme="minorHAnsi"/>
          <w:sz w:val="18"/>
        </w:rPr>
        <w:t xml:space="preserve"> 41-50.</w:t>
      </w:r>
    </w:p>
    <w:p w:rsidR="000F4C34" w:rsidRPr="000F4C34" w:rsidRDefault="000F4C34" w:rsidP="00403BD6">
      <w:pPr>
        <w:spacing w:after="120" w:line="240" w:lineRule="auto"/>
        <w:jc w:val="both"/>
        <w:rPr>
          <w:rFonts w:asciiTheme="minorHAnsi" w:hAnsiTheme="minorHAnsi" w:cs="Arial"/>
          <w:color w:val="222222"/>
          <w:sz w:val="18"/>
          <w:szCs w:val="20"/>
          <w:lang w:eastAsia="hr-HR"/>
        </w:rPr>
      </w:pPr>
      <w:r w:rsidRPr="000F4C34">
        <w:rPr>
          <w:rFonts w:asciiTheme="minorHAnsi" w:hAnsiTheme="minorHAnsi" w:cs="Arial"/>
          <w:color w:val="222222"/>
          <w:sz w:val="18"/>
          <w:szCs w:val="20"/>
          <w:lang w:eastAsia="hr-HR"/>
        </w:rPr>
        <w:t>Yin, R.</w:t>
      </w:r>
      <w:del w:id="59" w:author="Krzysztof Wach" w:date="2016-05-17T19:24:00Z">
        <w:r w:rsidRPr="000F4C34" w:rsidDel="007623B5">
          <w:rPr>
            <w:rFonts w:asciiTheme="minorHAnsi" w:hAnsiTheme="minorHAnsi" w:cs="Arial"/>
            <w:color w:val="222222"/>
            <w:sz w:val="18"/>
            <w:szCs w:val="20"/>
            <w:lang w:eastAsia="hr-HR"/>
          </w:rPr>
          <w:delText xml:space="preserve"> </w:delText>
        </w:r>
      </w:del>
      <w:r w:rsidRPr="000F4C34">
        <w:rPr>
          <w:rFonts w:asciiTheme="minorHAnsi" w:hAnsiTheme="minorHAnsi" w:cs="Arial"/>
          <w:color w:val="222222"/>
          <w:sz w:val="18"/>
          <w:szCs w:val="20"/>
          <w:lang w:eastAsia="hr-HR"/>
        </w:rPr>
        <w:t>K. (2013). </w:t>
      </w:r>
      <w:r w:rsidRPr="000F4C34">
        <w:rPr>
          <w:rFonts w:asciiTheme="minorHAnsi" w:hAnsiTheme="minorHAnsi" w:cs="Arial"/>
          <w:i/>
          <w:iCs/>
          <w:color w:val="222222"/>
          <w:sz w:val="18"/>
          <w:szCs w:val="20"/>
          <w:lang w:eastAsia="hr-HR"/>
        </w:rPr>
        <w:t>Case study research: Design and methods</w:t>
      </w:r>
      <w:r w:rsidRPr="000F4C34">
        <w:rPr>
          <w:rFonts w:asciiTheme="minorHAnsi" w:hAnsiTheme="minorHAnsi" w:cs="Arial"/>
          <w:color w:val="222222"/>
          <w:sz w:val="18"/>
          <w:szCs w:val="20"/>
          <w:lang w:eastAsia="hr-HR"/>
        </w:rPr>
        <w:t>. Sage publications.</w:t>
      </w:r>
    </w:p>
    <w:p w:rsidR="004E2EF7" w:rsidRPr="00D124FD" w:rsidRDefault="004E2EF7" w:rsidP="00403BD6">
      <w:pPr>
        <w:pStyle w:val="Tekstfusnote"/>
        <w:spacing w:after="120"/>
        <w:jc w:val="both"/>
        <w:rPr>
          <w:rFonts w:asciiTheme="minorHAnsi" w:hAnsiTheme="minorHAnsi"/>
          <w:sz w:val="18"/>
        </w:rPr>
      </w:pPr>
      <w:r w:rsidRPr="00D124FD">
        <w:rPr>
          <w:rFonts w:asciiTheme="minorHAnsi" w:hAnsiTheme="minorHAnsi"/>
          <w:sz w:val="18"/>
        </w:rPr>
        <w:t xml:space="preserve">Kamasak, R. (2013). </w:t>
      </w:r>
      <w:r w:rsidRPr="00D124FD">
        <w:rPr>
          <w:rFonts w:asciiTheme="minorHAnsi" w:hAnsiTheme="minorHAnsi"/>
          <w:i/>
          <w:sz w:val="18"/>
        </w:rPr>
        <w:t>Resource-Based View (RBV) in all its aspects. Why some firms outperform others?</w:t>
      </w:r>
      <w:r w:rsidR="003E23B5">
        <w:rPr>
          <w:rFonts w:asciiTheme="minorHAnsi" w:hAnsiTheme="minorHAnsi"/>
          <w:sz w:val="18"/>
        </w:rPr>
        <w:t>.</w:t>
      </w:r>
      <w:r w:rsidRPr="00D124FD">
        <w:rPr>
          <w:rFonts w:asciiTheme="minorHAnsi" w:hAnsiTheme="minorHAnsi"/>
          <w:sz w:val="18"/>
        </w:rPr>
        <w:t xml:space="preserve"> </w:t>
      </w:r>
      <w:r w:rsidR="003E23B5" w:rsidRPr="00D124FD">
        <w:rPr>
          <w:rFonts w:asciiTheme="minorHAnsi" w:hAnsiTheme="minorHAnsi"/>
          <w:sz w:val="18"/>
        </w:rPr>
        <w:t>Germany</w:t>
      </w:r>
      <w:r w:rsidR="003E23B5">
        <w:rPr>
          <w:rFonts w:asciiTheme="minorHAnsi" w:hAnsiTheme="minorHAnsi"/>
          <w:sz w:val="18"/>
        </w:rPr>
        <w:t>:</w:t>
      </w:r>
      <w:r w:rsidR="009045BF">
        <w:rPr>
          <w:rFonts w:asciiTheme="minorHAnsi" w:hAnsiTheme="minorHAnsi"/>
          <w:sz w:val="18"/>
        </w:rPr>
        <w:t xml:space="preserve"> </w:t>
      </w:r>
      <w:r w:rsidR="003E23B5">
        <w:rPr>
          <w:rFonts w:asciiTheme="minorHAnsi" w:hAnsiTheme="minorHAnsi"/>
          <w:sz w:val="18"/>
        </w:rPr>
        <w:t>Scholar's Press</w:t>
      </w:r>
      <w:r w:rsidRPr="00D124FD">
        <w:rPr>
          <w:rFonts w:asciiTheme="minorHAnsi" w:hAnsiTheme="minorHAnsi"/>
          <w:sz w:val="18"/>
        </w:rPr>
        <w:t>.</w:t>
      </w:r>
    </w:p>
    <w:p w:rsidR="004E2EF7" w:rsidRPr="000F4C34" w:rsidRDefault="004E2EF7" w:rsidP="002377CC">
      <w:pPr>
        <w:spacing w:after="120" w:line="240" w:lineRule="auto"/>
        <w:jc w:val="both"/>
        <w:rPr>
          <w:rFonts w:asciiTheme="minorHAnsi" w:hAnsiTheme="minorHAnsi"/>
          <w:sz w:val="18"/>
          <w:szCs w:val="20"/>
          <w:lang w:val="en-US"/>
        </w:rPr>
      </w:pPr>
      <w:r w:rsidRPr="000F4C34">
        <w:rPr>
          <w:rFonts w:asciiTheme="minorHAnsi" w:hAnsiTheme="minorHAnsi"/>
          <w:sz w:val="18"/>
          <w:szCs w:val="20"/>
          <w:lang w:val="en-US"/>
        </w:rPr>
        <w:t>Kent, T.</w:t>
      </w:r>
      <w:r w:rsidR="007623B5">
        <w:rPr>
          <w:rFonts w:asciiTheme="minorHAnsi" w:hAnsiTheme="minorHAnsi"/>
          <w:sz w:val="18"/>
          <w:szCs w:val="20"/>
          <w:lang w:val="en-US"/>
        </w:rPr>
        <w:t xml:space="preserve">, </w:t>
      </w:r>
      <w:proofErr w:type="gramStart"/>
      <w:r w:rsidR="007623B5">
        <w:rPr>
          <w:rFonts w:asciiTheme="minorHAnsi" w:hAnsiTheme="minorHAnsi"/>
          <w:sz w:val="18"/>
          <w:szCs w:val="20"/>
          <w:lang w:val="en-US"/>
        </w:rPr>
        <w:t xml:space="preserve">&amp; </w:t>
      </w:r>
      <w:r w:rsidRPr="000F4C34">
        <w:rPr>
          <w:rFonts w:asciiTheme="minorHAnsi" w:hAnsiTheme="minorHAnsi"/>
          <w:sz w:val="18"/>
          <w:szCs w:val="20"/>
          <w:lang w:val="en-US"/>
        </w:rPr>
        <w:t xml:space="preserve"> Omar</w:t>
      </w:r>
      <w:proofErr w:type="gramEnd"/>
      <w:r w:rsidRPr="000F4C34">
        <w:rPr>
          <w:rFonts w:asciiTheme="minorHAnsi" w:hAnsiTheme="minorHAnsi"/>
          <w:sz w:val="18"/>
          <w:szCs w:val="20"/>
          <w:lang w:val="en-US"/>
        </w:rPr>
        <w:t xml:space="preserve">, O. (2003). </w:t>
      </w:r>
      <w:proofErr w:type="gramStart"/>
      <w:r w:rsidRPr="000F4C34">
        <w:rPr>
          <w:rFonts w:asciiTheme="minorHAnsi" w:hAnsiTheme="minorHAnsi"/>
          <w:i/>
          <w:sz w:val="18"/>
          <w:szCs w:val="20"/>
          <w:lang w:val="en-US"/>
        </w:rPr>
        <w:t>Retailing</w:t>
      </w:r>
      <w:r w:rsidR="003E23B5" w:rsidRPr="000F4C34">
        <w:rPr>
          <w:rFonts w:asciiTheme="minorHAnsi" w:hAnsiTheme="minorHAnsi"/>
          <w:sz w:val="18"/>
          <w:szCs w:val="20"/>
          <w:lang w:val="en-US"/>
        </w:rPr>
        <w:t>.</w:t>
      </w:r>
      <w:proofErr w:type="gramEnd"/>
      <w:r w:rsidRPr="000F4C34">
        <w:rPr>
          <w:rFonts w:asciiTheme="minorHAnsi" w:hAnsiTheme="minorHAnsi"/>
          <w:sz w:val="18"/>
          <w:szCs w:val="20"/>
          <w:lang w:val="en-US"/>
        </w:rPr>
        <w:t xml:space="preserve"> Palgrave Macmillan.</w:t>
      </w:r>
    </w:p>
    <w:p w:rsidR="004E2EF7" w:rsidRPr="000F4C34" w:rsidRDefault="004E2EF7" w:rsidP="003F0419">
      <w:pPr>
        <w:spacing w:after="120" w:line="240" w:lineRule="auto"/>
        <w:jc w:val="both"/>
        <w:rPr>
          <w:rFonts w:asciiTheme="minorHAnsi" w:hAnsiTheme="minorHAnsi"/>
          <w:sz w:val="18"/>
          <w:szCs w:val="20"/>
          <w:lang w:val="en-US"/>
        </w:rPr>
      </w:pPr>
      <w:proofErr w:type="gramStart"/>
      <w:r w:rsidRPr="000F4C34">
        <w:rPr>
          <w:rFonts w:asciiTheme="minorHAnsi" w:hAnsiTheme="minorHAnsi"/>
          <w:sz w:val="18"/>
          <w:szCs w:val="20"/>
          <w:lang w:val="en-US"/>
        </w:rPr>
        <w:t xml:space="preserve">Knego, N., </w:t>
      </w:r>
      <w:ins w:id="60" w:author="Krzysztof Wach" w:date="2016-05-17T19:24:00Z">
        <w:r w:rsidR="007623B5">
          <w:rPr>
            <w:rFonts w:asciiTheme="minorHAnsi" w:hAnsiTheme="minorHAnsi"/>
            <w:sz w:val="18"/>
            <w:szCs w:val="20"/>
            <w:lang w:val="en-US"/>
          </w:rPr>
          <w:t xml:space="preserve">&amp; </w:t>
        </w:r>
      </w:ins>
      <w:proofErr w:type="spellStart"/>
      <w:r w:rsidRPr="000F4C34">
        <w:rPr>
          <w:rFonts w:asciiTheme="minorHAnsi" w:hAnsiTheme="minorHAnsi"/>
          <w:sz w:val="18"/>
          <w:szCs w:val="20"/>
          <w:lang w:val="en-US"/>
        </w:rPr>
        <w:t>Knezevic</w:t>
      </w:r>
      <w:proofErr w:type="spellEnd"/>
      <w:r w:rsidRPr="000F4C34">
        <w:rPr>
          <w:rFonts w:asciiTheme="minorHAnsi" w:hAnsiTheme="minorHAnsi"/>
          <w:sz w:val="18"/>
          <w:szCs w:val="20"/>
          <w:lang w:val="en-US"/>
        </w:rPr>
        <w:t>, B. (2011).</w:t>
      </w:r>
      <w:proofErr w:type="gramEnd"/>
      <w:r w:rsidRPr="000F4C34">
        <w:rPr>
          <w:rFonts w:asciiTheme="minorHAnsi" w:hAnsiTheme="minorHAnsi"/>
          <w:sz w:val="18"/>
          <w:szCs w:val="20"/>
          <w:lang w:val="en-US"/>
        </w:rPr>
        <w:t xml:space="preserve"> </w:t>
      </w:r>
      <w:proofErr w:type="gramStart"/>
      <w:r w:rsidRPr="000F4C34">
        <w:rPr>
          <w:rFonts w:asciiTheme="minorHAnsi" w:hAnsiTheme="minorHAnsi"/>
          <w:sz w:val="18"/>
          <w:szCs w:val="20"/>
          <w:lang w:val="en-US"/>
        </w:rPr>
        <w:t>The Position of Small Retailers in Croatia on the Verge of Entering the European Union</w:t>
      </w:r>
      <w:r w:rsidR="000A4D41" w:rsidRPr="000F4C34">
        <w:rPr>
          <w:rFonts w:asciiTheme="minorHAnsi" w:hAnsiTheme="minorHAnsi"/>
          <w:sz w:val="18"/>
          <w:szCs w:val="20"/>
          <w:lang w:val="en-US"/>
        </w:rPr>
        <w:t>.</w:t>
      </w:r>
      <w:proofErr w:type="gramEnd"/>
      <w:r w:rsidR="000A4D41" w:rsidRPr="000F4C34">
        <w:rPr>
          <w:rFonts w:asciiTheme="minorHAnsi" w:hAnsiTheme="minorHAnsi"/>
          <w:sz w:val="18"/>
          <w:szCs w:val="20"/>
          <w:lang w:val="en-US"/>
        </w:rPr>
        <w:t xml:space="preserve"> In</w:t>
      </w:r>
      <w:r w:rsidRPr="000F4C34">
        <w:rPr>
          <w:rFonts w:asciiTheme="minorHAnsi" w:hAnsiTheme="minorHAnsi"/>
          <w:sz w:val="18"/>
          <w:szCs w:val="20"/>
          <w:lang w:val="en-US"/>
        </w:rPr>
        <w:t xml:space="preserve"> </w:t>
      </w:r>
      <w:r w:rsidRPr="000F4C34">
        <w:rPr>
          <w:rFonts w:asciiTheme="minorHAnsi" w:hAnsiTheme="minorHAnsi"/>
          <w:i/>
          <w:sz w:val="18"/>
          <w:szCs w:val="20"/>
          <w:lang w:val="en-US"/>
        </w:rPr>
        <w:t>Proceedings of 8th International Conference “Economic Integration, Competition and Cooperation</w:t>
      </w:r>
      <w:r w:rsidRPr="000F4C34">
        <w:rPr>
          <w:rFonts w:asciiTheme="minorHAnsi" w:hAnsiTheme="minorHAnsi"/>
          <w:sz w:val="18"/>
          <w:szCs w:val="20"/>
          <w:lang w:val="en-US"/>
        </w:rPr>
        <w:t xml:space="preserve">”, 6-9 April, </w:t>
      </w:r>
      <w:proofErr w:type="spellStart"/>
      <w:r w:rsidRPr="000F4C34">
        <w:rPr>
          <w:rFonts w:asciiTheme="minorHAnsi" w:hAnsiTheme="minorHAnsi"/>
          <w:sz w:val="18"/>
          <w:szCs w:val="20"/>
          <w:lang w:val="en-US"/>
        </w:rPr>
        <w:t>Opatija</w:t>
      </w:r>
      <w:proofErr w:type="spellEnd"/>
      <w:r w:rsidRPr="000F4C34">
        <w:rPr>
          <w:rFonts w:asciiTheme="minorHAnsi" w:hAnsiTheme="minorHAnsi"/>
          <w:sz w:val="18"/>
          <w:szCs w:val="20"/>
          <w:lang w:val="en-US"/>
        </w:rPr>
        <w:t>, University of Rijeka - Faculty of Economics, available at SSRN: http://ssrn.com/abstract=2232657 or http://dx.doi.org/10.2139/ssrn.2232657</w:t>
      </w:r>
      <w:r w:rsidR="00F03C3B" w:rsidRPr="000F4C34">
        <w:rPr>
          <w:rFonts w:asciiTheme="minorHAnsi" w:hAnsiTheme="minorHAnsi"/>
          <w:sz w:val="18"/>
          <w:szCs w:val="20"/>
          <w:lang w:val="en-US"/>
        </w:rPr>
        <w:t>.</w:t>
      </w:r>
    </w:p>
    <w:p w:rsidR="004E2EF7" w:rsidRPr="000F4C34" w:rsidRDefault="004E2EF7" w:rsidP="002377CC">
      <w:pPr>
        <w:spacing w:after="120" w:line="240" w:lineRule="auto"/>
        <w:jc w:val="both"/>
        <w:rPr>
          <w:rFonts w:asciiTheme="minorHAnsi" w:hAnsiTheme="minorHAnsi"/>
          <w:sz w:val="18"/>
          <w:szCs w:val="20"/>
          <w:lang w:val="en-US"/>
        </w:rPr>
      </w:pPr>
      <w:proofErr w:type="spellStart"/>
      <w:proofErr w:type="gramStart"/>
      <w:r w:rsidRPr="000F4C34">
        <w:rPr>
          <w:rFonts w:asciiTheme="minorHAnsi" w:hAnsiTheme="minorHAnsi"/>
          <w:sz w:val="18"/>
          <w:szCs w:val="20"/>
          <w:lang w:val="en-US"/>
        </w:rPr>
        <w:t>Knezevic</w:t>
      </w:r>
      <w:proofErr w:type="spellEnd"/>
      <w:r w:rsidRPr="000F4C34">
        <w:rPr>
          <w:rFonts w:asciiTheme="minorHAnsi" w:hAnsiTheme="minorHAnsi"/>
          <w:sz w:val="18"/>
          <w:szCs w:val="20"/>
          <w:lang w:val="en-US"/>
        </w:rPr>
        <w:t xml:space="preserve">, B, </w:t>
      </w:r>
      <w:ins w:id="61" w:author="Krzysztof Wach" w:date="2016-05-17T19:24:00Z">
        <w:r w:rsidR="007623B5">
          <w:rPr>
            <w:rFonts w:asciiTheme="minorHAnsi" w:hAnsiTheme="minorHAnsi"/>
            <w:sz w:val="18"/>
            <w:szCs w:val="20"/>
            <w:lang w:val="en-US"/>
          </w:rPr>
          <w:t xml:space="preserve">&amp; </w:t>
        </w:r>
      </w:ins>
      <w:proofErr w:type="spellStart"/>
      <w:r w:rsidRPr="000F4C34">
        <w:rPr>
          <w:rFonts w:asciiTheme="minorHAnsi" w:hAnsiTheme="minorHAnsi"/>
          <w:sz w:val="18"/>
          <w:szCs w:val="20"/>
          <w:lang w:val="en-US"/>
        </w:rPr>
        <w:t>Szarucki</w:t>
      </w:r>
      <w:proofErr w:type="spellEnd"/>
      <w:r w:rsidRPr="000F4C34">
        <w:rPr>
          <w:rFonts w:asciiTheme="minorHAnsi" w:hAnsiTheme="minorHAnsi"/>
          <w:sz w:val="18"/>
          <w:szCs w:val="20"/>
          <w:lang w:val="en-US"/>
        </w:rPr>
        <w:t>, M. (2013).</w:t>
      </w:r>
      <w:proofErr w:type="gramEnd"/>
      <w:r w:rsidRPr="000F4C34">
        <w:rPr>
          <w:rFonts w:asciiTheme="minorHAnsi" w:hAnsiTheme="minorHAnsi"/>
          <w:sz w:val="18"/>
          <w:szCs w:val="20"/>
          <w:lang w:val="en-US"/>
        </w:rPr>
        <w:t xml:space="preserve"> </w:t>
      </w:r>
      <w:proofErr w:type="gramStart"/>
      <w:r w:rsidRPr="000F4C34">
        <w:rPr>
          <w:rFonts w:asciiTheme="minorHAnsi" w:hAnsiTheme="minorHAnsi"/>
          <w:sz w:val="18"/>
          <w:szCs w:val="20"/>
          <w:lang w:val="en-US"/>
        </w:rPr>
        <w:t>Internationalization of Retail in Poland and</w:t>
      </w:r>
      <w:r w:rsidR="000A4D41" w:rsidRPr="000F4C34">
        <w:rPr>
          <w:rFonts w:asciiTheme="minorHAnsi" w:hAnsiTheme="minorHAnsi"/>
          <w:sz w:val="18"/>
          <w:szCs w:val="20"/>
          <w:lang w:val="en-US"/>
        </w:rPr>
        <w:t xml:space="preserve"> Croatia.</w:t>
      </w:r>
      <w:proofErr w:type="gramEnd"/>
      <w:r w:rsidR="000A4D41" w:rsidRPr="000F4C34">
        <w:rPr>
          <w:rFonts w:asciiTheme="minorHAnsi" w:hAnsiTheme="minorHAnsi"/>
          <w:sz w:val="18"/>
          <w:szCs w:val="20"/>
          <w:lang w:val="en-US"/>
        </w:rPr>
        <w:t xml:space="preserve"> </w:t>
      </w:r>
      <w:proofErr w:type="gramStart"/>
      <w:r w:rsidR="000A4D41" w:rsidRPr="000F4C34">
        <w:rPr>
          <w:rFonts w:asciiTheme="minorHAnsi" w:hAnsiTheme="minorHAnsi"/>
          <w:sz w:val="18"/>
          <w:szCs w:val="20"/>
          <w:lang w:val="en-US"/>
        </w:rPr>
        <w:t>In</w:t>
      </w:r>
      <w:r w:rsidRPr="000F4C34">
        <w:rPr>
          <w:rFonts w:asciiTheme="minorHAnsi" w:hAnsiTheme="minorHAnsi"/>
          <w:sz w:val="18"/>
          <w:szCs w:val="20"/>
          <w:lang w:val="en-US"/>
        </w:rPr>
        <w:t xml:space="preserve"> </w:t>
      </w:r>
      <w:r w:rsidR="000A4D41" w:rsidRPr="000F4C34">
        <w:rPr>
          <w:rFonts w:asciiTheme="minorHAnsi" w:hAnsiTheme="minorHAnsi"/>
          <w:sz w:val="18"/>
          <w:szCs w:val="20"/>
          <w:lang w:val="en-US"/>
        </w:rPr>
        <w:t>S.</w:t>
      </w:r>
      <w:proofErr w:type="gramEnd"/>
      <w:r w:rsidR="000A4D41" w:rsidRPr="000F4C34">
        <w:rPr>
          <w:rFonts w:asciiTheme="minorHAnsi" w:hAnsiTheme="minorHAnsi"/>
          <w:sz w:val="18"/>
          <w:szCs w:val="20"/>
          <w:lang w:val="en-US"/>
        </w:rPr>
        <w:t xml:space="preserve">  </w:t>
      </w:r>
      <w:r w:rsidRPr="000F4C34">
        <w:rPr>
          <w:rFonts w:asciiTheme="minorHAnsi" w:hAnsiTheme="minorHAnsi"/>
          <w:sz w:val="18"/>
          <w:szCs w:val="20"/>
          <w:lang w:val="en-US"/>
        </w:rPr>
        <w:t xml:space="preserve">Renko, </w:t>
      </w:r>
      <w:r w:rsidR="000A4D41" w:rsidRPr="000F4C34">
        <w:rPr>
          <w:rFonts w:asciiTheme="minorHAnsi" w:hAnsiTheme="minorHAnsi"/>
          <w:sz w:val="18"/>
          <w:szCs w:val="20"/>
          <w:lang w:val="en-US"/>
        </w:rPr>
        <w:t xml:space="preserve">B. </w:t>
      </w:r>
      <w:proofErr w:type="spellStart"/>
      <w:r w:rsidRPr="000F4C34">
        <w:rPr>
          <w:rFonts w:asciiTheme="minorHAnsi" w:hAnsiTheme="minorHAnsi"/>
          <w:sz w:val="18"/>
          <w:szCs w:val="20"/>
          <w:lang w:val="en-US"/>
        </w:rPr>
        <w:t>Knezevic</w:t>
      </w:r>
      <w:proofErr w:type="spellEnd"/>
      <w:ins w:id="62" w:author="Krzysztof Wach" w:date="2016-05-17T19:24:00Z">
        <w:r w:rsidR="007623B5">
          <w:rPr>
            <w:rFonts w:asciiTheme="minorHAnsi" w:hAnsiTheme="minorHAnsi"/>
            <w:sz w:val="18"/>
            <w:szCs w:val="20"/>
            <w:lang w:val="en-US"/>
          </w:rPr>
          <w:t xml:space="preserve"> </w:t>
        </w:r>
      </w:ins>
      <w:r w:rsidR="000A4D41" w:rsidRPr="000F4C34">
        <w:rPr>
          <w:rFonts w:asciiTheme="minorHAnsi" w:hAnsiTheme="minorHAnsi"/>
          <w:sz w:val="18"/>
          <w:szCs w:val="20"/>
          <w:lang w:val="en-US"/>
        </w:rPr>
        <w:t>(E</w:t>
      </w:r>
      <w:r w:rsidRPr="000F4C34">
        <w:rPr>
          <w:rFonts w:asciiTheme="minorHAnsi" w:hAnsiTheme="minorHAnsi"/>
          <w:sz w:val="18"/>
          <w:szCs w:val="20"/>
          <w:lang w:val="en-US"/>
        </w:rPr>
        <w:t>ds.)</w:t>
      </w:r>
      <w:r w:rsidR="000A4D41" w:rsidRPr="000F4C34">
        <w:rPr>
          <w:rFonts w:asciiTheme="minorHAnsi" w:hAnsiTheme="minorHAnsi"/>
          <w:sz w:val="18"/>
          <w:szCs w:val="20"/>
          <w:lang w:val="en-US"/>
        </w:rPr>
        <w:t>.</w:t>
      </w:r>
      <w:r w:rsidRPr="000F4C34">
        <w:rPr>
          <w:rFonts w:asciiTheme="minorHAnsi" w:hAnsiTheme="minorHAnsi"/>
          <w:sz w:val="18"/>
          <w:szCs w:val="20"/>
          <w:lang w:val="en-US"/>
        </w:rPr>
        <w:t xml:space="preserve"> </w:t>
      </w:r>
      <w:r w:rsidRPr="000F4C34">
        <w:rPr>
          <w:rFonts w:asciiTheme="minorHAnsi" w:hAnsiTheme="minorHAnsi"/>
          <w:i/>
          <w:sz w:val="18"/>
          <w:szCs w:val="20"/>
          <w:lang w:val="en-US"/>
        </w:rPr>
        <w:t xml:space="preserve">Challenges for the Trade of Central and Southeast </w:t>
      </w:r>
      <w:proofErr w:type="gramStart"/>
      <w:r w:rsidRPr="000F4C34">
        <w:rPr>
          <w:rFonts w:asciiTheme="minorHAnsi" w:hAnsiTheme="minorHAnsi"/>
          <w:i/>
          <w:sz w:val="18"/>
          <w:szCs w:val="20"/>
          <w:lang w:val="en-US"/>
        </w:rPr>
        <w:t>Europe</w:t>
      </w:r>
      <w:r w:rsidR="000A4D41" w:rsidRPr="000F4C34">
        <w:rPr>
          <w:rFonts w:asciiTheme="minorHAnsi" w:hAnsiTheme="minorHAnsi"/>
          <w:sz w:val="18"/>
          <w:szCs w:val="20"/>
          <w:lang w:val="en-US"/>
        </w:rPr>
        <w:t>(</w:t>
      </w:r>
      <w:proofErr w:type="gramEnd"/>
      <w:r w:rsidR="000A4D41" w:rsidRPr="000F4C34">
        <w:rPr>
          <w:rFonts w:asciiTheme="minorHAnsi" w:hAnsiTheme="minorHAnsi"/>
          <w:sz w:val="18"/>
          <w:szCs w:val="20"/>
          <w:lang w:val="en-US"/>
        </w:rPr>
        <w:t>pp. 1 -18).</w:t>
      </w:r>
      <w:r w:rsidR="000D635B">
        <w:rPr>
          <w:rFonts w:asciiTheme="minorHAnsi" w:hAnsiTheme="minorHAnsi"/>
          <w:sz w:val="18"/>
          <w:szCs w:val="20"/>
          <w:lang w:val="en-US"/>
        </w:rPr>
        <w:t>Bingley:</w:t>
      </w:r>
      <w:ins w:id="63" w:author="Krzysztof Wach" w:date="2016-05-17T19:25:00Z">
        <w:r w:rsidR="00A81D5B">
          <w:rPr>
            <w:rFonts w:asciiTheme="minorHAnsi" w:hAnsiTheme="minorHAnsi"/>
            <w:i/>
            <w:sz w:val="18"/>
            <w:szCs w:val="20"/>
            <w:lang w:val="en-US"/>
          </w:rPr>
          <w:t xml:space="preserve"> </w:t>
        </w:r>
      </w:ins>
      <w:r w:rsidR="000A4D41" w:rsidRPr="000F4C34">
        <w:rPr>
          <w:rFonts w:asciiTheme="minorHAnsi" w:hAnsiTheme="minorHAnsi"/>
          <w:sz w:val="18"/>
          <w:szCs w:val="20"/>
          <w:lang w:val="en-US"/>
        </w:rPr>
        <w:t>Emerald Publishing.</w:t>
      </w:r>
    </w:p>
    <w:p w:rsidR="004E2EF7" w:rsidRPr="000F4C34" w:rsidRDefault="004E2EF7" w:rsidP="002377CC">
      <w:pPr>
        <w:spacing w:after="120" w:line="240" w:lineRule="auto"/>
        <w:jc w:val="both"/>
        <w:rPr>
          <w:rFonts w:asciiTheme="minorHAnsi" w:hAnsiTheme="minorHAnsi"/>
          <w:sz w:val="18"/>
          <w:szCs w:val="20"/>
          <w:lang w:val="en-US"/>
        </w:rPr>
      </w:pPr>
      <w:proofErr w:type="spellStart"/>
      <w:r w:rsidRPr="000F4C34">
        <w:rPr>
          <w:rFonts w:asciiTheme="minorHAnsi" w:hAnsiTheme="minorHAnsi"/>
          <w:sz w:val="18"/>
          <w:szCs w:val="20"/>
          <w:lang w:val="en-US"/>
        </w:rPr>
        <w:t>Knezevic</w:t>
      </w:r>
      <w:proofErr w:type="spellEnd"/>
      <w:r w:rsidRPr="000F4C34">
        <w:rPr>
          <w:rFonts w:asciiTheme="minorHAnsi" w:hAnsiTheme="minorHAnsi"/>
          <w:sz w:val="18"/>
          <w:szCs w:val="20"/>
          <w:lang w:val="en-US"/>
        </w:rPr>
        <w:t xml:space="preserve">, B., </w:t>
      </w:r>
      <w:proofErr w:type="spellStart"/>
      <w:r w:rsidRPr="000F4C34">
        <w:rPr>
          <w:rFonts w:asciiTheme="minorHAnsi" w:hAnsiTheme="minorHAnsi"/>
          <w:sz w:val="18"/>
          <w:szCs w:val="20"/>
          <w:lang w:val="en-US"/>
        </w:rPr>
        <w:t>Delic</w:t>
      </w:r>
      <w:proofErr w:type="spellEnd"/>
      <w:r w:rsidRPr="000F4C34">
        <w:rPr>
          <w:rFonts w:asciiTheme="minorHAnsi" w:hAnsiTheme="minorHAnsi"/>
          <w:sz w:val="18"/>
          <w:szCs w:val="20"/>
          <w:lang w:val="en-US"/>
        </w:rPr>
        <w:t>, M.</w:t>
      </w:r>
      <w:proofErr w:type="gramStart"/>
      <w:r w:rsidRPr="000F4C34">
        <w:rPr>
          <w:rFonts w:asciiTheme="minorHAnsi" w:hAnsiTheme="minorHAnsi"/>
          <w:sz w:val="18"/>
          <w:szCs w:val="20"/>
          <w:lang w:val="en-US"/>
        </w:rPr>
        <w:t>,</w:t>
      </w:r>
      <w:ins w:id="64" w:author="Krzysztof Wach" w:date="2016-05-17T19:25:00Z">
        <w:r w:rsidR="00A81D5B">
          <w:rPr>
            <w:rFonts w:asciiTheme="minorHAnsi" w:hAnsiTheme="minorHAnsi"/>
            <w:sz w:val="18"/>
            <w:szCs w:val="20"/>
            <w:lang w:val="en-US"/>
          </w:rPr>
          <w:t>&amp;</w:t>
        </w:r>
        <w:proofErr w:type="gramEnd"/>
        <w:r w:rsidR="00A81D5B">
          <w:rPr>
            <w:rFonts w:asciiTheme="minorHAnsi" w:hAnsiTheme="minorHAnsi"/>
            <w:sz w:val="18"/>
            <w:szCs w:val="20"/>
            <w:lang w:val="en-US"/>
          </w:rPr>
          <w:t xml:space="preserve"> </w:t>
        </w:r>
      </w:ins>
      <w:r w:rsidRPr="000F4C34">
        <w:rPr>
          <w:rFonts w:asciiTheme="minorHAnsi" w:hAnsiTheme="minorHAnsi"/>
          <w:sz w:val="18"/>
          <w:szCs w:val="20"/>
          <w:lang w:val="en-US"/>
        </w:rPr>
        <w:t xml:space="preserve"> Knego, N. (2014). </w:t>
      </w:r>
      <w:proofErr w:type="gramStart"/>
      <w:r w:rsidRPr="000F4C34">
        <w:rPr>
          <w:rFonts w:asciiTheme="minorHAnsi" w:hAnsiTheme="minorHAnsi"/>
          <w:sz w:val="18"/>
          <w:szCs w:val="20"/>
          <w:lang w:val="en-US"/>
        </w:rPr>
        <w:t xml:space="preserve">The Retail Internationalization in </w:t>
      </w:r>
      <w:proofErr w:type="spellStart"/>
      <w:r w:rsidRPr="000F4C34">
        <w:rPr>
          <w:rFonts w:asciiTheme="minorHAnsi" w:hAnsiTheme="minorHAnsi"/>
          <w:sz w:val="18"/>
          <w:szCs w:val="20"/>
          <w:lang w:val="en-US"/>
        </w:rPr>
        <w:t>Visegrad</w:t>
      </w:r>
      <w:proofErr w:type="spellEnd"/>
      <w:r w:rsidRPr="000F4C34">
        <w:rPr>
          <w:rFonts w:asciiTheme="minorHAnsi" w:hAnsiTheme="minorHAnsi"/>
          <w:sz w:val="18"/>
          <w:szCs w:val="20"/>
          <w:lang w:val="en-US"/>
        </w:rPr>
        <w:t xml:space="preserve"> Countries and Croatia</w:t>
      </w:r>
      <w:r w:rsidR="009045BF" w:rsidRPr="000F4C34">
        <w:rPr>
          <w:rFonts w:asciiTheme="minorHAnsi" w:hAnsiTheme="minorHAnsi"/>
          <w:sz w:val="18"/>
          <w:szCs w:val="20"/>
          <w:lang w:val="en-US"/>
        </w:rPr>
        <w:t>.</w:t>
      </w:r>
      <w:proofErr w:type="gramEnd"/>
      <w:r w:rsidRPr="000F4C34">
        <w:rPr>
          <w:rFonts w:asciiTheme="minorHAnsi" w:hAnsiTheme="minorHAnsi"/>
          <w:sz w:val="18"/>
          <w:szCs w:val="20"/>
          <w:lang w:val="en-US"/>
        </w:rPr>
        <w:t xml:space="preserve"> </w:t>
      </w:r>
      <w:proofErr w:type="gramStart"/>
      <w:r w:rsidR="000A4D41" w:rsidRPr="000F4C34">
        <w:rPr>
          <w:rFonts w:asciiTheme="minorHAnsi" w:hAnsiTheme="minorHAnsi"/>
          <w:sz w:val="18"/>
          <w:szCs w:val="20"/>
          <w:lang w:val="en-US"/>
        </w:rPr>
        <w:t>I</w:t>
      </w:r>
      <w:r w:rsidRPr="000F4C34">
        <w:rPr>
          <w:rFonts w:asciiTheme="minorHAnsi" w:hAnsiTheme="minorHAnsi"/>
          <w:sz w:val="18"/>
          <w:szCs w:val="20"/>
          <w:lang w:val="en-US"/>
        </w:rPr>
        <w:t>n</w:t>
      </w:r>
      <w:r w:rsidR="000A4D41" w:rsidRPr="000F4C34">
        <w:rPr>
          <w:rFonts w:asciiTheme="minorHAnsi" w:hAnsiTheme="minorHAnsi"/>
          <w:sz w:val="18"/>
          <w:szCs w:val="20"/>
          <w:lang w:val="en-US"/>
        </w:rPr>
        <w:t xml:space="preserve"> K.</w:t>
      </w:r>
      <w:r w:rsidRPr="000F4C34">
        <w:rPr>
          <w:rFonts w:asciiTheme="minorHAnsi" w:hAnsiTheme="minorHAnsi"/>
          <w:sz w:val="18"/>
          <w:szCs w:val="20"/>
          <w:lang w:val="en-US"/>
        </w:rPr>
        <w:t xml:space="preserve"> Wach, </w:t>
      </w:r>
      <w:r w:rsidR="000A4D41" w:rsidRPr="000F4C34">
        <w:rPr>
          <w:rFonts w:asciiTheme="minorHAnsi" w:hAnsiTheme="minorHAnsi"/>
          <w:sz w:val="18"/>
          <w:szCs w:val="20"/>
          <w:lang w:val="en-US"/>
        </w:rPr>
        <w:t>B.</w:t>
      </w:r>
      <w:r w:rsidRPr="000F4C34">
        <w:rPr>
          <w:rFonts w:asciiTheme="minorHAnsi" w:hAnsiTheme="minorHAnsi"/>
          <w:sz w:val="18"/>
          <w:szCs w:val="20"/>
          <w:lang w:val="en-US"/>
        </w:rPr>
        <w:t xml:space="preserve"> </w:t>
      </w:r>
      <w:proofErr w:type="spellStart"/>
      <w:r w:rsidRPr="000F4C34">
        <w:rPr>
          <w:rFonts w:asciiTheme="minorHAnsi" w:hAnsiTheme="minorHAnsi"/>
          <w:sz w:val="18"/>
          <w:szCs w:val="20"/>
          <w:lang w:val="en-US"/>
        </w:rPr>
        <w:t>Knezevic</w:t>
      </w:r>
      <w:proofErr w:type="spellEnd"/>
      <w:r w:rsidR="000A4D41" w:rsidRPr="000F4C34">
        <w:rPr>
          <w:rFonts w:asciiTheme="minorHAnsi" w:hAnsiTheme="minorHAnsi"/>
          <w:sz w:val="18"/>
          <w:szCs w:val="20"/>
          <w:lang w:val="en-US"/>
        </w:rPr>
        <w:t xml:space="preserve"> </w:t>
      </w:r>
      <w:r w:rsidRPr="000F4C34">
        <w:rPr>
          <w:rFonts w:asciiTheme="minorHAnsi" w:hAnsiTheme="minorHAnsi"/>
          <w:sz w:val="18"/>
          <w:szCs w:val="20"/>
          <w:lang w:val="en-US"/>
        </w:rPr>
        <w:t>(</w:t>
      </w:r>
      <w:r w:rsidR="000A4D41" w:rsidRPr="000F4C34">
        <w:rPr>
          <w:rFonts w:asciiTheme="minorHAnsi" w:hAnsiTheme="minorHAnsi"/>
          <w:sz w:val="18"/>
          <w:szCs w:val="20"/>
          <w:lang w:val="en-US"/>
        </w:rPr>
        <w:t>Eds.),</w:t>
      </w:r>
      <w:r w:rsidRPr="000F4C34">
        <w:rPr>
          <w:rFonts w:asciiTheme="minorHAnsi" w:hAnsiTheme="minorHAnsi"/>
          <w:sz w:val="18"/>
          <w:szCs w:val="20"/>
          <w:lang w:val="en-US"/>
        </w:rPr>
        <w:t xml:space="preserve"> </w:t>
      </w:r>
      <w:r w:rsidRPr="000F4C34">
        <w:rPr>
          <w:rFonts w:asciiTheme="minorHAnsi" w:hAnsiTheme="minorHAnsi"/>
          <w:i/>
          <w:sz w:val="18"/>
          <w:szCs w:val="20"/>
          <w:lang w:val="en-US"/>
        </w:rPr>
        <w:t>International Business from the Central European Perspective</w:t>
      </w:r>
      <w:r w:rsidRPr="000F4C34">
        <w:rPr>
          <w:rFonts w:asciiTheme="minorHAnsi" w:hAnsiTheme="minorHAnsi"/>
          <w:sz w:val="18"/>
          <w:szCs w:val="20"/>
          <w:lang w:val="en-US"/>
        </w:rPr>
        <w:t xml:space="preserve"> </w:t>
      </w:r>
      <w:r w:rsidR="000A4D41" w:rsidRPr="000F4C34">
        <w:rPr>
          <w:rFonts w:asciiTheme="minorHAnsi" w:hAnsiTheme="minorHAnsi"/>
          <w:sz w:val="18"/>
          <w:szCs w:val="20"/>
          <w:lang w:val="en-US"/>
        </w:rPr>
        <w:t xml:space="preserve">(pp. </w:t>
      </w:r>
      <w:r w:rsidRPr="000F4C34">
        <w:rPr>
          <w:rFonts w:asciiTheme="minorHAnsi" w:hAnsiTheme="minorHAnsi"/>
          <w:sz w:val="18"/>
          <w:szCs w:val="20"/>
          <w:lang w:val="en-US"/>
        </w:rPr>
        <w:t>113-128</w:t>
      </w:r>
      <w:r w:rsidR="000A4D41" w:rsidRPr="000F4C34">
        <w:rPr>
          <w:rFonts w:asciiTheme="minorHAnsi" w:hAnsiTheme="minorHAnsi"/>
          <w:sz w:val="18"/>
          <w:szCs w:val="20"/>
          <w:lang w:val="en-US"/>
        </w:rPr>
        <w:t>)</w:t>
      </w:r>
      <w:ins w:id="65" w:author="Krzysztof Wach" w:date="2016-05-17T19:25:00Z">
        <w:r w:rsidR="00A81D5B">
          <w:rPr>
            <w:rFonts w:asciiTheme="minorHAnsi" w:hAnsiTheme="minorHAnsi"/>
            <w:sz w:val="18"/>
            <w:szCs w:val="20"/>
            <w:lang w:val="en-US"/>
          </w:rPr>
          <w:t>.</w:t>
        </w:r>
        <w:proofErr w:type="gramEnd"/>
        <w:r w:rsidR="00A81D5B">
          <w:rPr>
            <w:rFonts w:asciiTheme="minorHAnsi" w:hAnsiTheme="minorHAnsi"/>
            <w:sz w:val="18"/>
            <w:szCs w:val="20"/>
            <w:lang w:val="en-US"/>
          </w:rPr>
          <w:t xml:space="preserve"> </w:t>
        </w:r>
      </w:ins>
      <w:r w:rsidR="00A81D5B">
        <w:rPr>
          <w:rFonts w:asciiTheme="minorHAnsi" w:hAnsiTheme="minorHAnsi"/>
          <w:sz w:val="18"/>
          <w:szCs w:val="20"/>
          <w:lang w:val="en-US"/>
        </w:rPr>
        <w:t xml:space="preserve">Zagreb: University of Zagreb. </w:t>
      </w:r>
    </w:p>
    <w:p w:rsidR="004E2EF7" w:rsidRPr="000F4C34" w:rsidRDefault="004E2EF7" w:rsidP="002377CC">
      <w:pPr>
        <w:spacing w:after="120" w:line="240" w:lineRule="auto"/>
        <w:jc w:val="both"/>
        <w:rPr>
          <w:rFonts w:asciiTheme="minorHAnsi" w:hAnsiTheme="minorHAnsi"/>
          <w:sz w:val="18"/>
          <w:szCs w:val="20"/>
          <w:lang w:val="en-US"/>
        </w:rPr>
      </w:pPr>
      <w:proofErr w:type="spellStart"/>
      <w:proofErr w:type="gramStart"/>
      <w:r w:rsidRPr="000F4C34">
        <w:rPr>
          <w:rFonts w:asciiTheme="minorHAnsi" w:hAnsiTheme="minorHAnsi"/>
          <w:sz w:val="18"/>
          <w:szCs w:val="20"/>
          <w:lang w:val="en-US"/>
        </w:rPr>
        <w:t>Knezevic</w:t>
      </w:r>
      <w:proofErr w:type="spellEnd"/>
      <w:r w:rsidRPr="000F4C34">
        <w:rPr>
          <w:rFonts w:asciiTheme="minorHAnsi" w:hAnsiTheme="minorHAnsi"/>
          <w:sz w:val="18"/>
          <w:szCs w:val="20"/>
          <w:lang w:val="en-US"/>
        </w:rPr>
        <w:t xml:space="preserve">, B., Knego, N., </w:t>
      </w:r>
      <w:ins w:id="66" w:author="Krzysztof Wach" w:date="2016-05-17T19:26:00Z">
        <w:r w:rsidR="00A81D5B">
          <w:rPr>
            <w:rFonts w:asciiTheme="minorHAnsi" w:hAnsiTheme="minorHAnsi"/>
            <w:sz w:val="18"/>
            <w:szCs w:val="20"/>
            <w:lang w:val="en-US"/>
          </w:rPr>
          <w:t xml:space="preserve">&amp; </w:t>
        </w:r>
      </w:ins>
      <w:proofErr w:type="spellStart"/>
      <w:r w:rsidRPr="000F4C34">
        <w:rPr>
          <w:rFonts w:asciiTheme="minorHAnsi" w:hAnsiTheme="minorHAnsi"/>
          <w:sz w:val="18"/>
          <w:szCs w:val="20"/>
          <w:lang w:val="en-US"/>
        </w:rPr>
        <w:t>Delic</w:t>
      </w:r>
      <w:proofErr w:type="spellEnd"/>
      <w:r w:rsidRPr="000F4C34">
        <w:rPr>
          <w:rFonts w:asciiTheme="minorHAnsi" w:hAnsiTheme="minorHAnsi"/>
          <w:sz w:val="18"/>
          <w:szCs w:val="20"/>
          <w:lang w:val="en-US"/>
        </w:rPr>
        <w:t>, M. (2014).</w:t>
      </w:r>
      <w:proofErr w:type="gramEnd"/>
      <w:r w:rsidRPr="000F4C34">
        <w:rPr>
          <w:rFonts w:asciiTheme="minorHAnsi" w:hAnsiTheme="minorHAnsi"/>
          <w:sz w:val="18"/>
          <w:szCs w:val="20"/>
          <w:lang w:val="en-US"/>
        </w:rPr>
        <w:t xml:space="preserve"> </w:t>
      </w:r>
      <w:proofErr w:type="gramStart"/>
      <w:r w:rsidRPr="000F4C34">
        <w:rPr>
          <w:rFonts w:asciiTheme="minorHAnsi" w:hAnsiTheme="minorHAnsi"/>
          <w:sz w:val="18"/>
          <w:szCs w:val="20"/>
          <w:lang w:val="en-US"/>
        </w:rPr>
        <w:t xml:space="preserve">The Retail Concentration and Changes </w:t>
      </w:r>
      <w:r w:rsidR="009045BF" w:rsidRPr="000F4C34">
        <w:rPr>
          <w:rFonts w:asciiTheme="minorHAnsi" w:hAnsiTheme="minorHAnsi"/>
          <w:sz w:val="18"/>
          <w:szCs w:val="20"/>
          <w:lang w:val="en-US"/>
        </w:rPr>
        <w:t>of the Grocery Retail Structure.</w:t>
      </w:r>
      <w:proofErr w:type="gramEnd"/>
      <w:r w:rsidRPr="000F4C34">
        <w:rPr>
          <w:rFonts w:asciiTheme="minorHAnsi" w:hAnsiTheme="minorHAnsi"/>
          <w:sz w:val="18"/>
          <w:szCs w:val="20"/>
          <w:lang w:val="en-US"/>
        </w:rPr>
        <w:t xml:space="preserve"> </w:t>
      </w:r>
      <w:proofErr w:type="spellStart"/>
      <w:r w:rsidRPr="000F4C34">
        <w:rPr>
          <w:rFonts w:asciiTheme="minorHAnsi" w:hAnsiTheme="minorHAnsi"/>
          <w:i/>
          <w:sz w:val="18"/>
          <w:szCs w:val="20"/>
          <w:lang w:val="en-US"/>
        </w:rPr>
        <w:t>InterEULawEast</w:t>
      </w:r>
      <w:proofErr w:type="spellEnd"/>
      <w:r w:rsidRPr="000F4C34">
        <w:rPr>
          <w:rFonts w:asciiTheme="minorHAnsi" w:hAnsiTheme="minorHAnsi"/>
          <w:sz w:val="18"/>
          <w:szCs w:val="20"/>
          <w:lang w:val="en-US"/>
        </w:rPr>
        <w:t xml:space="preserve">, </w:t>
      </w:r>
      <w:r w:rsidRPr="000F4C34">
        <w:rPr>
          <w:rFonts w:asciiTheme="minorHAnsi" w:hAnsiTheme="minorHAnsi"/>
          <w:i/>
          <w:sz w:val="18"/>
          <w:szCs w:val="20"/>
          <w:lang w:val="en-US"/>
        </w:rPr>
        <w:t>1(2),</w:t>
      </w:r>
      <w:r w:rsidRPr="000F4C34">
        <w:rPr>
          <w:rFonts w:asciiTheme="minorHAnsi" w:hAnsiTheme="minorHAnsi"/>
          <w:sz w:val="18"/>
          <w:szCs w:val="20"/>
          <w:lang w:val="en-US"/>
        </w:rPr>
        <w:t xml:space="preserve"> 37-51</w:t>
      </w:r>
    </w:p>
    <w:p w:rsidR="004E2EF7" w:rsidRPr="000F4C34" w:rsidRDefault="004E2EF7" w:rsidP="002377CC">
      <w:pPr>
        <w:spacing w:after="120" w:line="240" w:lineRule="auto"/>
        <w:jc w:val="both"/>
        <w:rPr>
          <w:rFonts w:asciiTheme="minorHAnsi" w:hAnsiTheme="minorHAnsi"/>
          <w:sz w:val="18"/>
          <w:szCs w:val="20"/>
          <w:lang w:val="en-US"/>
        </w:rPr>
      </w:pPr>
      <w:proofErr w:type="spellStart"/>
      <w:proofErr w:type="gramStart"/>
      <w:r w:rsidRPr="000F4C34">
        <w:rPr>
          <w:rFonts w:asciiTheme="minorHAnsi" w:hAnsiTheme="minorHAnsi"/>
          <w:sz w:val="18"/>
          <w:szCs w:val="20"/>
          <w:lang w:val="en-US"/>
        </w:rPr>
        <w:t>Knezevic</w:t>
      </w:r>
      <w:proofErr w:type="spellEnd"/>
      <w:r w:rsidRPr="000F4C34">
        <w:rPr>
          <w:rFonts w:asciiTheme="minorHAnsi" w:hAnsiTheme="minorHAnsi"/>
          <w:sz w:val="18"/>
          <w:szCs w:val="20"/>
          <w:lang w:val="en-US"/>
        </w:rPr>
        <w:t xml:space="preserve">, B., Renko, S., </w:t>
      </w:r>
      <w:ins w:id="67" w:author="Krzysztof Wach" w:date="2016-05-17T19:26:00Z">
        <w:r w:rsidR="00A81D5B">
          <w:rPr>
            <w:rFonts w:asciiTheme="minorHAnsi" w:hAnsiTheme="minorHAnsi"/>
            <w:sz w:val="18"/>
            <w:szCs w:val="20"/>
            <w:lang w:val="en-US"/>
          </w:rPr>
          <w:t xml:space="preserve">&amp; </w:t>
        </w:r>
      </w:ins>
      <w:r w:rsidRPr="000F4C34">
        <w:rPr>
          <w:rFonts w:asciiTheme="minorHAnsi" w:hAnsiTheme="minorHAnsi"/>
          <w:sz w:val="18"/>
          <w:szCs w:val="20"/>
          <w:lang w:val="en-US"/>
        </w:rPr>
        <w:t>Knego, N., C</w:t>
      </w:r>
      <w:r w:rsidR="009045BF" w:rsidRPr="000F4C34">
        <w:rPr>
          <w:rFonts w:asciiTheme="minorHAnsi" w:hAnsiTheme="minorHAnsi"/>
          <w:sz w:val="18"/>
          <w:szCs w:val="20"/>
          <w:lang w:val="en-US"/>
        </w:rPr>
        <w:t>hanges in Retail industry in EU.</w:t>
      </w:r>
      <w:proofErr w:type="gramEnd"/>
      <w:r w:rsidRPr="000F4C34">
        <w:rPr>
          <w:rFonts w:asciiTheme="minorHAnsi" w:hAnsiTheme="minorHAnsi"/>
          <w:sz w:val="18"/>
          <w:szCs w:val="20"/>
          <w:lang w:val="en-US"/>
        </w:rPr>
        <w:t xml:space="preserve"> </w:t>
      </w:r>
      <w:r w:rsidRPr="000F4C34">
        <w:rPr>
          <w:rFonts w:asciiTheme="minorHAnsi" w:hAnsiTheme="minorHAnsi"/>
          <w:i/>
          <w:sz w:val="18"/>
          <w:szCs w:val="20"/>
          <w:lang w:val="en-US"/>
        </w:rPr>
        <w:t>Business, Management and Education</w:t>
      </w:r>
      <w:r w:rsidRPr="000F4C34">
        <w:rPr>
          <w:rFonts w:asciiTheme="minorHAnsi" w:hAnsiTheme="minorHAnsi"/>
          <w:sz w:val="18"/>
          <w:szCs w:val="20"/>
          <w:lang w:val="en-US"/>
        </w:rPr>
        <w:t xml:space="preserve">, </w:t>
      </w:r>
      <w:r w:rsidRPr="000F4C34">
        <w:rPr>
          <w:rFonts w:asciiTheme="minorHAnsi" w:hAnsiTheme="minorHAnsi"/>
          <w:i/>
          <w:sz w:val="18"/>
          <w:szCs w:val="20"/>
          <w:lang w:val="en-US"/>
        </w:rPr>
        <w:t>9(1)</w:t>
      </w:r>
      <w:r w:rsidRPr="000F4C34">
        <w:rPr>
          <w:rFonts w:asciiTheme="minorHAnsi" w:hAnsiTheme="minorHAnsi"/>
          <w:sz w:val="18"/>
          <w:szCs w:val="20"/>
          <w:lang w:val="en-US"/>
        </w:rPr>
        <w:t>, 34-49</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 xml:space="preserve">Kotler, P. (1997). </w:t>
      </w:r>
      <w:r w:rsidRPr="00D124FD">
        <w:rPr>
          <w:rFonts w:asciiTheme="minorHAnsi" w:hAnsiTheme="minorHAnsi"/>
          <w:i/>
          <w:sz w:val="18"/>
        </w:rPr>
        <w:t>Marketing Management: Analysis, Planning, Implementation, and Control</w:t>
      </w:r>
      <w:r w:rsidR="003E23B5">
        <w:rPr>
          <w:rFonts w:asciiTheme="minorHAnsi" w:hAnsiTheme="minorHAnsi"/>
          <w:sz w:val="18"/>
        </w:rPr>
        <w:t>.</w:t>
      </w:r>
      <w:r w:rsidRPr="00D124FD">
        <w:rPr>
          <w:rFonts w:asciiTheme="minorHAnsi" w:hAnsiTheme="minorHAnsi"/>
          <w:sz w:val="18"/>
        </w:rPr>
        <w:t xml:space="preserve"> </w:t>
      </w:r>
      <w:r w:rsidR="003E23B5" w:rsidRPr="00D124FD">
        <w:rPr>
          <w:rFonts w:asciiTheme="minorHAnsi" w:hAnsiTheme="minorHAnsi"/>
          <w:sz w:val="18"/>
        </w:rPr>
        <w:t>Englewood Cliffs, NJ</w:t>
      </w:r>
      <w:r w:rsidR="003E23B5">
        <w:rPr>
          <w:rFonts w:asciiTheme="minorHAnsi" w:hAnsiTheme="minorHAnsi"/>
          <w:sz w:val="18"/>
        </w:rPr>
        <w:t>:</w:t>
      </w:r>
      <w:r w:rsidR="003E23B5" w:rsidRPr="00D124FD">
        <w:rPr>
          <w:rFonts w:asciiTheme="minorHAnsi" w:hAnsiTheme="minorHAnsi"/>
          <w:sz w:val="18"/>
        </w:rPr>
        <w:t xml:space="preserve"> </w:t>
      </w:r>
      <w:r w:rsidR="003E23B5">
        <w:rPr>
          <w:rFonts w:asciiTheme="minorHAnsi" w:hAnsiTheme="minorHAnsi"/>
          <w:sz w:val="18"/>
        </w:rPr>
        <w:t>Prentice Hall</w:t>
      </w:r>
      <w:r w:rsidRPr="00D124FD">
        <w:rPr>
          <w:rFonts w:asciiTheme="minorHAnsi" w:hAnsiTheme="minorHAnsi"/>
          <w:sz w:val="18"/>
        </w:rPr>
        <w:t>.</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Lawton, T.</w:t>
      </w:r>
      <w:del w:id="68" w:author="Krzysztof Wach" w:date="2016-05-17T19:26:00Z">
        <w:r w:rsidRPr="00D124FD" w:rsidDel="00A81D5B">
          <w:rPr>
            <w:rFonts w:asciiTheme="minorHAnsi" w:hAnsiTheme="minorHAnsi"/>
            <w:sz w:val="18"/>
          </w:rPr>
          <w:delText xml:space="preserve"> </w:delText>
        </w:r>
      </w:del>
      <w:r w:rsidRPr="00D124FD">
        <w:rPr>
          <w:rFonts w:asciiTheme="minorHAnsi" w:hAnsiTheme="minorHAnsi"/>
          <w:sz w:val="18"/>
        </w:rPr>
        <w:t>C. (1999). The limits of price leadership: needs-based positioning strategy and the long-term competitiveness of Europ's low fare airlines</w:t>
      </w:r>
      <w:r w:rsidR="009045BF">
        <w:rPr>
          <w:rFonts w:asciiTheme="minorHAnsi" w:hAnsiTheme="minorHAnsi"/>
          <w:sz w:val="18"/>
        </w:rPr>
        <w:t>.</w:t>
      </w:r>
      <w:r w:rsidRPr="00D124FD">
        <w:rPr>
          <w:rFonts w:asciiTheme="minorHAnsi" w:hAnsiTheme="minorHAnsi"/>
          <w:sz w:val="18"/>
        </w:rPr>
        <w:t xml:space="preserve"> </w:t>
      </w:r>
      <w:r w:rsidRPr="003E23B5">
        <w:rPr>
          <w:rFonts w:asciiTheme="minorHAnsi" w:hAnsiTheme="minorHAnsi"/>
          <w:i/>
          <w:sz w:val="18"/>
        </w:rPr>
        <w:t>Long Range Planning</w:t>
      </w:r>
      <w:r w:rsidRPr="00D124FD">
        <w:rPr>
          <w:rFonts w:asciiTheme="minorHAnsi" w:hAnsiTheme="minorHAnsi"/>
          <w:sz w:val="18"/>
        </w:rPr>
        <w:t xml:space="preserve">, </w:t>
      </w:r>
      <w:r w:rsidRPr="003E23B5">
        <w:rPr>
          <w:rFonts w:asciiTheme="minorHAnsi" w:hAnsiTheme="minorHAnsi"/>
          <w:i/>
          <w:sz w:val="18"/>
        </w:rPr>
        <w:t>32(6),</w:t>
      </w:r>
      <w:r w:rsidR="003E23B5">
        <w:rPr>
          <w:rFonts w:asciiTheme="minorHAnsi" w:hAnsiTheme="minorHAnsi"/>
          <w:sz w:val="18"/>
        </w:rPr>
        <w:t xml:space="preserve"> </w:t>
      </w:r>
      <w:r w:rsidRPr="00D124FD">
        <w:rPr>
          <w:rFonts w:asciiTheme="minorHAnsi" w:hAnsiTheme="minorHAnsi"/>
          <w:sz w:val="18"/>
        </w:rPr>
        <w:t>573-586.</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 xml:space="preserve">Lazauskas, J., Bureika, G., Valiūnas, V., Pečeliūnas, R., Matijošius, J., </w:t>
      </w:r>
      <w:r w:rsidR="00A81D5B">
        <w:rPr>
          <w:rFonts w:asciiTheme="minorHAnsi" w:hAnsiTheme="minorHAnsi"/>
          <w:sz w:val="18"/>
        </w:rPr>
        <w:t xml:space="preserve">&amp; </w:t>
      </w:r>
      <w:r w:rsidRPr="00D124FD">
        <w:rPr>
          <w:rFonts w:asciiTheme="minorHAnsi" w:hAnsiTheme="minorHAnsi"/>
          <w:sz w:val="18"/>
        </w:rPr>
        <w:t>Nagurnas, S. (2012). The research on competitiveness of road transpo</w:t>
      </w:r>
      <w:r w:rsidR="009045BF">
        <w:rPr>
          <w:rFonts w:asciiTheme="minorHAnsi" w:hAnsiTheme="minorHAnsi"/>
          <w:sz w:val="18"/>
        </w:rPr>
        <w:t>rt enterprises: Lithuanian case.</w:t>
      </w:r>
      <w:r w:rsidRPr="00D124FD">
        <w:rPr>
          <w:rFonts w:asciiTheme="minorHAnsi" w:hAnsiTheme="minorHAnsi"/>
          <w:sz w:val="18"/>
        </w:rPr>
        <w:t xml:space="preserve"> </w:t>
      </w:r>
      <w:r w:rsidRPr="00D124FD">
        <w:rPr>
          <w:rFonts w:asciiTheme="minorHAnsi" w:hAnsiTheme="minorHAnsi"/>
          <w:i/>
          <w:sz w:val="18"/>
        </w:rPr>
        <w:t>Transport and Telecommunication</w:t>
      </w:r>
      <w:r w:rsidRPr="00D124FD">
        <w:rPr>
          <w:rFonts w:asciiTheme="minorHAnsi" w:hAnsiTheme="minorHAnsi"/>
          <w:sz w:val="18"/>
        </w:rPr>
        <w:t xml:space="preserve">, </w:t>
      </w:r>
      <w:r w:rsidRPr="003E23B5">
        <w:rPr>
          <w:rFonts w:asciiTheme="minorHAnsi" w:hAnsiTheme="minorHAnsi"/>
          <w:i/>
          <w:sz w:val="18"/>
        </w:rPr>
        <w:t>13(2),</w:t>
      </w:r>
      <w:r w:rsidRPr="00D124FD">
        <w:rPr>
          <w:rFonts w:asciiTheme="minorHAnsi" w:hAnsiTheme="minorHAnsi"/>
          <w:sz w:val="18"/>
        </w:rPr>
        <w:t xml:space="preserve"> 138-147.</w:t>
      </w:r>
    </w:p>
    <w:p w:rsidR="004E2EF7" w:rsidRPr="00D124FD" w:rsidRDefault="004E2EF7" w:rsidP="002377CC">
      <w:pPr>
        <w:pStyle w:val="Tekstfusnote"/>
        <w:spacing w:after="120"/>
        <w:jc w:val="both"/>
        <w:rPr>
          <w:rFonts w:asciiTheme="minorHAnsi" w:hAnsiTheme="minorHAnsi"/>
          <w:sz w:val="18"/>
        </w:rPr>
      </w:pPr>
      <w:r w:rsidRPr="00D124FD">
        <w:rPr>
          <w:rFonts w:asciiTheme="minorHAnsi" w:hAnsiTheme="minorHAnsi"/>
          <w:sz w:val="18"/>
        </w:rPr>
        <w:t>Li, S</w:t>
      </w:r>
      <w:r w:rsidR="00F03C3B">
        <w:rPr>
          <w:rFonts w:asciiTheme="minorHAnsi" w:hAnsiTheme="minorHAnsi"/>
          <w:sz w:val="18"/>
        </w:rPr>
        <w:t>.</w:t>
      </w:r>
      <w:r w:rsidRPr="00D124FD">
        <w:rPr>
          <w:rFonts w:asciiTheme="minorHAnsi" w:hAnsiTheme="minorHAnsi"/>
          <w:sz w:val="18"/>
        </w:rPr>
        <w:t>, Ragu-Nathan, B</w:t>
      </w:r>
      <w:r w:rsidR="00F03C3B">
        <w:rPr>
          <w:rFonts w:asciiTheme="minorHAnsi" w:hAnsiTheme="minorHAnsi"/>
          <w:sz w:val="18"/>
        </w:rPr>
        <w:t>.</w:t>
      </w:r>
      <w:r w:rsidRPr="00D124FD">
        <w:rPr>
          <w:rFonts w:asciiTheme="minorHAnsi" w:hAnsiTheme="minorHAnsi"/>
          <w:sz w:val="18"/>
        </w:rPr>
        <w:t>, Ragu-Nathan, T.</w:t>
      </w:r>
      <w:r w:rsidR="00F03C3B">
        <w:rPr>
          <w:rFonts w:asciiTheme="minorHAnsi" w:hAnsiTheme="minorHAnsi"/>
          <w:sz w:val="18"/>
        </w:rPr>
        <w:t xml:space="preserve"> </w:t>
      </w:r>
      <w:r w:rsidRPr="00D124FD">
        <w:rPr>
          <w:rFonts w:asciiTheme="minorHAnsi" w:hAnsiTheme="minorHAnsi"/>
          <w:sz w:val="18"/>
        </w:rPr>
        <w:t>S</w:t>
      </w:r>
      <w:r w:rsidR="00F03C3B">
        <w:rPr>
          <w:rFonts w:asciiTheme="minorHAnsi" w:hAnsiTheme="minorHAnsi"/>
          <w:sz w:val="18"/>
        </w:rPr>
        <w:t>.</w:t>
      </w:r>
      <w:r w:rsidRPr="00D124FD">
        <w:rPr>
          <w:rFonts w:asciiTheme="minorHAnsi" w:hAnsiTheme="minorHAnsi"/>
          <w:sz w:val="18"/>
        </w:rPr>
        <w:t>,</w:t>
      </w:r>
      <w:r w:rsidR="00A81D5B">
        <w:rPr>
          <w:rFonts w:asciiTheme="minorHAnsi" w:hAnsiTheme="minorHAnsi"/>
          <w:sz w:val="18"/>
        </w:rPr>
        <w:t xml:space="preserve"> &amp;</w:t>
      </w:r>
      <w:r w:rsidRPr="00D124FD">
        <w:rPr>
          <w:rFonts w:asciiTheme="minorHAnsi" w:hAnsiTheme="minorHAnsi"/>
          <w:sz w:val="18"/>
        </w:rPr>
        <w:t xml:space="preserve"> Rao, S (2006). The impact of supply chain management practices on competitive advantage</w:t>
      </w:r>
      <w:r w:rsidR="009045BF">
        <w:rPr>
          <w:rFonts w:asciiTheme="minorHAnsi" w:hAnsiTheme="minorHAnsi"/>
          <w:sz w:val="18"/>
        </w:rPr>
        <w:t xml:space="preserve"> and organizational performance.</w:t>
      </w:r>
      <w:r w:rsidRPr="00D124FD">
        <w:rPr>
          <w:rFonts w:asciiTheme="minorHAnsi" w:hAnsiTheme="minorHAnsi"/>
          <w:sz w:val="18"/>
        </w:rPr>
        <w:t xml:space="preserve"> </w:t>
      </w:r>
      <w:r w:rsidRPr="00D124FD">
        <w:rPr>
          <w:rFonts w:asciiTheme="minorHAnsi" w:hAnsiTheme="minorHAnsi"/>
          <w:i/>
          <w:sz w:val="18"/>
        </w:rPr>
        <w:t>Omega</w:t>
      </w:r>
      <w:r w:rsidR="003E23B5">
        <w:rPr>
          <w:rFonts w:asciiTheme="minorHAnsi" w:hAnsiTheme="minorHAnsi"/>
          <w:sz w:val="18"/>
        </w:rPr>
        <w:t xml:space="preserve">, </w:t>
      </w:r>
      <w:r w:rsidR="003E23B5" w:rsidRPr="003E23B5">
        <w:rPr>
          <w:rFonts w:asciiTheme="minorHAnsi" w:hAnsiTheme="minorHAnsi"/>
          <w:i/>
          <w:sz w:val="18"/>
        </w:rPr>
        <w:t>34(2),</w:t>
      </w:r>
      <w:r w:rsidR="003E23B5">
        <w:rPr>
          <w:rFonts w:asciiTheme="minorHAnsi" w:hAnsiTheme="minorHAnsi"/>
          <w:sz w:val="18"/>
        </w:rPr>
        <w:t xml:space="preserve"> </w:t>
      </w:r>
      <w:r w:rsidRPr="00D124FD">
        <w:rPr>
          <w:rFonts w:asciiTheme="minorHAnsi" w:hAnsiTheme="minorHAnsi"/>
          <w:sz w:val="18"/>
        </w:rPr>
        <w:t>107-124.</w:t>
      </w:r>
    </w:p>
    <w:p w:rsidR="004E2EF7" w:rsidRPr="00B079BF" w:rsidRDefault="004E2EF7" w:rsidP="002377CC">
      <w:pPr>
        <w:spacing w:after="120" w:line="240" w:lineRule="auto"/>
        <w:jc w:val="both"/>
        <w:rPr>
          <w:rFonts w:asciiTheme="minorHAnsi" w:hAnsiTheme="minorHAnsi"/>
          <w:sz w:val="18"/>
          <w:szCs w:val="20"/>
          <w:lang w:val="de-AT"/>
        </w:rPr>
      </w:pPr>
      <w:r w:rsidRPr="00B079BF">
        <w:rPr>
          <w:rFonts w:asciiTheme="minorHAnsi" w:hAnsiTheme="minorHAnsi"/>
          <w:sz w:val="18"/>
          <w:szCs w:val="20"/>
          <w:lang w:val="de-AT"/>
        </w:rPr>
        <w:t xml:space="preserve">Liebmann, H-P., </w:t>
      </w:r>
      <w:ins w:id="69" w:author="Krzysztof Wach" w:date="2016-05-17T19:26:00Z">
        <w:del w:id="70" w:author="Dora Naletina" w:date="2016-05-18T15:34:00Z">
          <w:r w:rsidR="00A81D5B" w:rsidRPr="00B079BF" w:rsidDel="002377CC">
            <w:rPr>
              <w:rFonts w:asciiTheme="minorHAnsi" w:hAnsiTheme="minorHAnsi"/>
              <w:sz w:val="18"/>
              <w:szCs w:val="20"/>
              <w:lang w:val="de-AT"/>
            </w:rPr>
            <w:delText>&amp;</w:delText>
          </w:r>
        </w:del>
        <w:r w:rsidR="00A81D5B" w:rsidRPr="00B079BF">
          <w:rPr>
            <w:rFonts w:asciiTheme="minorHAnsi" w:hAnsiTheme="minorHAnsi"/>
            <w:sz w:val="18"/>
            <w:szCs w:val="20"/>
            <w:lang w:val="de-AT"/>
          </w:rPr>
          <w:t xml:space="preserve"> </w:t>
        </w:r>
      </w:ins>
      <w:proofErr w:type="spellStart"/>
      <w:r w:rsidRPr="00B079BF">
        <w:rPr>
          <w:rFonts w:asciiTheme="minorHAnsi" w:hAnsiTheme="minorHAnsi"/>
          <w:sz w:val="18"/>
          <w:szCs w:val="20"/>
          <w:lang w:val="de-AT"/>
        </w:rPr>
        <w:t>Zentes</w:t>
      </w:r>
      <w:proofErr w:type="spellEnd"/>
      <w:r w:rsidRPr="00B079BF">
        <w:rPr>
          <w:rFonts w:asciiTheme="minorHAnsi" w:hAnsiTheme="minorHAnsi"/>
          <w:sz w:val="18"/>
          <w:szCs w:val="20"/>
          <w:lang w:val="de-AT"/>
        </w:rPr>
        <w:t xml:space="preserve">, J. (2001). </w:t>
      </w:r>
      <w:r w:rsidRPr="00B079BF">
        <w:rPr>
          <w:rFonts w:asciiTheme="minorHAnsi" w:hAnsiTheme="minorHAnsi"/>
          <w:i/>
          <w:sz w:val="18"/>
          <w:szCs w:val="20"/>
          <w:lang w:val="de-AT"/>
        </w:rPr>
        <w:t>Handelsmanagement</w:t>
      </w:r>
      <w:r w:rsidR="009045BF" w:rsidRPr="00B079BF">
        <w:rPr>
          <w:rFonts w:asciiTheme="minorHAnsi" w:hAnsiTheme="minorHAnsi"/>
          <w:sz w:val="18"/>
          <w:szCs w:val="20"/>
          <w:lang w:val="de-AT"/>
        </w:rPr>
        <w:t xml:space="preserve">. München: Verlag Franz </w:t>
      </w:r>
      <w:proofErr w:type="spellStart"/>
      <w:r w:rsidR="009045BF" w:rsidRPr="00B079BF">
        <w:rPr>
          <w:rFonts w:asciiTheme="minorHAnsi" w:hAnsiTheme="minorHAnsi"/>
          <w:sz w:val="18"/>
          <w:szCs w:val="20"/>
          <w:lang w:val="de-AT"/>
        </w:rPr>
        <w:t>Vahlen</w:t>
      </w:r>
      <w:proofErr w:type="spellEnd"/>
      <w:r w:rsidR="009045BF" w:rsidRPr="00B079BF">
        <w:rPr>
          <w:rFonts w:asciiTheme="minorHAnsi" w:hAnsiTheme="minorHAnsi"/>
          <w:sz w:val="18"/>
          <w:szCs w:val="20"/>
          <w:lang w:val="de-AT"/>
        </w:rPr>
        <w:t>.</w:t>
      </w:r>
      <w:r w:rsidRPr="00B079BF">
        <w:rPr>
          <w:rFonts w:asciiTheme="minorHAnsi" w:hAnsiTheme="minorHAnsi"/>
          <w:sz w:val="18"/>
          <w:szCs w:val="20"/>
          <w:lang w:val="de-AT"/>
        </w:rPr>
        <w:t xml:space="preserve"> </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 xml:space="preserve">Lockett, A., Thompson, S., </w:t>
      </w:r>
      <w:r w:rsidR="00A81D5B">
        <w:rPr>
          <w:rFonts w:asciiTheme="minorHAnsi" w:hAnsiTheme="minorHAnsi"/>
          <w:sz w:val="18"/>
        </w:rPr>
        <w:t>&amp;</w:t>
      </w:r>
      <w:ins w:id="71" w:author="Krzysztof Wach" w:date="2016-05-17T19:26:00Z">
        <w:r w:rsidR="00A81D5B">
          <w:rPr>
            <w:rFonts w:asciiTheme="minorHAnsi" w:hAnsiTheme="minorHAnsi"/>
            <w:sz w:val="18"/>
          </w:rPr>
          <w:t xml:space="preserve"> </w:t>
        </w:r>
      </w:ins>
      <w:r w:rsidRPr="00D124FD">
        <w:rPr>
          <w:rFonts w:asciiTheme="minorHAnsi" w:hAnsiTheme="minorHAnsi"/>
          <w:sz w:val="18"/>
        </w:rPr>
        <w:t>Morgenstern, U. (2009). The development of the resource-based view of</w:t>
      </w:r>
      <w:r w:rsidR="009045BF">
        <w:rPr>
          <w:rFonts w:asciiTheme="minorHAnsi" w:hAnsiTheme="minorHAnsi"/>
          <w:sz w:val="18"/>
        </w:rPr>
        <w:t xml:space="preserve"> the firm: A critical appraisal.</w:t>
      </w:r>
      <w:r w:rsidRPr="00D124FD">
        <w:rPr>
          <w:rFonts w:asciiTheme="minorHAnsi" w:hAnsiTheme="minorHAnsi"/>
          <w:sz w:val="18"/>
        </w:rPr>
        <w:t xml:space="preserve"> </w:t>
      </w:r>
      <w:r w:rsidRPr="00D124FD">
        <w:rPr>
          <w:rFonts w:asciiTheme="minorHAnsi" w:hAnsiTheme="minorHAnsi"/>
          <w:i/>
          <w:sz w:val="18"/>
        </w:rPr>
        <w:t>International Journal of Management Reviews</w:t>
      </w:r>
      <w:r w:rsidRPr="00D124FD">
        <w:rPr>
          <w:rFonts w:asciiTheme="minorHAnsi" w:hAnsiTheme="minorHAnsi"/>
          <w:sz w:val="18"/>
        </w:rPr>
        <w:t xml:space="preserve">, </w:t>
      </w:r>
      <w:r w:rsidRPr="009045BF">
        <w:rPr>
          <w:rFonts w:asciiTheme="minorHAnsi" w:hAnsiTheme="minorHAnsi"/>
          <w:i/>
          <w:sz w:val="18"/>
        </w:rPr>
        <w:t>11(1),</w:t>
      </w:r>
      <w:r w:rsidR="009045BF">
        <w:rPr>
          <w:rFonts w:asciiTheme="minorHAnsi" w:hAnsiTheme="minorHAnsi"/>
          <w:sz w:val="18"/>
        </w:rPr>
        <w:t xml:space="preserve"> </w:t>
      </w:r>
      <w:r w:rsidRPr="00D124FD">
        <w:rPr>
          <w:rFonts w:asciiTheme="minorHAnsi" w:hAnsiTheme="minorHAnsi"/>
          <w:sz w:val="18"/>
        </w:rPr>
        <w:t>9-</w:t>
      </w:r>
      <w:r w:rsidR="009045BF">
        <w:rPr>
          <w:rFonts w:asciiTheme="minorHAnsi" w:hAnsiTheme="minorHAnsi"/>
          <w:sz w:val="18"/>
        </w:rPr>
        <w:t>2</w:t>
      </w:r>
      <w:r w:rsidRPr="00D124FD">
        <w:rPr>
          <w:rFonts w:asciiTheme="minorHAnsi" w:hAnsiTheme="minorHAnsi"/>
          <w:sz w:val="18"/>
        </w:rPr>
        <w:t>8.</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 xml:space="preserve">Miles, R. E., Snow, C. C., Meyer, A. D., </w:t>
      </w:r>
      <w:r w:rsidR="00A81D5B">
        <w:rPr>
          <w:rFonts w:asciiTheme="minorHAnsi" w:hAnsiTheme="minorHAnsi"/>
          <w:sz w:val="18"/>
        </w:rPr>
        <w:t xml:space="preserve">&amp; </w:t>
      </w:r>
      <w:r w:rsidRPr="00D124FD">
        <w:rPr>
          <w:rFonts w:asciiTheme="minorHAnsi" w:hAnsiTheme="minorHAnsi"/>
          <w:sz w:val="18"/>
        </w:rPr>
        <w:t>Coleman, H. J. (1978). Organizational strategy, structure, and process</w:t>
      </w:r>
      <w:r w:rsidR="009045BF">
        <w:rPr>
          <w:rFonts w:asciiTheme="minorHAnsi" w:hAnsiTheme="minorHAnsi"/>
          <w:sz w:val="18"/>
        </w:rPr>
        <w:t>.</w:t>
      </w:r>
      <w:r w:rsidRPr="00D124FD">
        <w:rPr>
          <w:rFonts w:asciiTheme="minorHAnsi" w:hAnsiTheme="minorHAnsi"/>
          <w:sz w:val="18"/>
        </w:rPr>
        <w:t xml:space="preserve"> </w:t>
      </w:r>
      <w:r w:rsidRPr="00D124FD">
        <w:rPr>
          <w:rFonts w:asciiTheme="minorHAnsi" w:hAnsiTheme="minorHAnsi"/>
          <w:i/>
          <w:sz w:val="18"/>
        </w:rPr>
        <w:t>Academy of management review</w:t>
      </w:r>
      <w:r w:rsidRPr="00D124FD">
        <w:rPr>
          <w:rFonts w:asciiTheme="minorHAnsi" w:hAnsiTheme="minorHAnsi"/>
          <w:sz w:val="18"/>
        </w:rPr>
        <w:t xml:space="preserve">, </w:t>
      </w:r>
      <w:r w:rsidRPr="009045BF">
        <w:rPr>
          <w:rFonts w:asciiTheme="minorHAnsi" w:hAnsiTheme="minorHAnsi"/>
          <w:i/>
          <w:sz w:val="18"/>
        </w:rPr>
        <w:t>3(3),</w:t>
      </w:r>
      <w:r w:rsidRPr="00D124FD">
        <w:rPr>
          <w:rFonts w:asciiTheme="minorHAnsi" w:hAnsiTheme="minorHAnsi"/>
          <w:sz w:val="18"/>
        </w:rPr>
        <w:t xml:space="preserve"> 546-562</w:t>
      </w:r>
    </w:p>
    <w:p w:rsidR="004E2EF7" w:rsidRPr="00D124FD" w:rsidRDefault="00F03C3B" w:rsidP="003F0419">
      <w:pPr>
        <w:pStyle w:val="Tekstfusnote"/>
        <w:spacing w:after="120"/>
        <w:jc w:val="both"/>
        <w:rPr>
          <w:rFonts w:asciiTheme="minorHAnsi" w:hAnsiTheme="minorHAnsi"/>
          <w:sz w:val="18"/>
        </w:rPr>
      </w:pPr>
      <w:r>
        <w:rPr>
          <w:rFonts w:asciiTheme="minorHAnsi" w:hAnsiTheme="minorHAnsi"/>
          <w:sz w:val="18"/>
        </w:rPr>
        <w:t xml:space="preserve">Murray, A.I. (1988). </w:t>
      </w:r>
      <w:r w:rsidR="004E2EF7" w:rsidRPr="00D124FD">
        <w:rPr>
          <w:rFonts w:asciiTheme="minorHAnsi" w:hAnsiTheme="minorHAnsi"/>
          <w:sz w:val="18"/>
        </w:rPr>
        <w:t>A contingency view of Porter's “generic strategies"</w:t>
      </w:r>
      <w:r w:rsidR="009045BF">
        <w:rPr>
          <w:rFonts w:asciiTheme="minorHAnsi" w:hAnsiTheme="minorHAnsi"/>
          <w:sz w:val="18"/>
        </w:rPr>
        <w:t>.</w:t>
      </w:r>
      <w:r w:rsidR="004E2EF7" w:rsidRPr="00D124FD">
        <w:rPr>
          <w:rFonts w:asciiTheme="minorHAnsi" w:hAnsiTheme="minorHAnsi"/>
          <w:sz w:val="18"/>
        </w:rPr>
        <w:t xml:space="preserve"> </w:t>
      </w:r>
      <w:r w:rsidR="004E2EF7" w:rsidRPr="00D124FD">
        <w:rPr>
          <w:rFonts w:asciiTheme="minorHAnsi" w:hAnsiTheme="minorHAnsi"/>
          <w:i/>
          <w:sz w:val="18"/>
        </w:rPr>
        <w:t>The Academy of Management Review</w:t>
      </w:r>
      <w:r w:rsidR="004E2EF7" w:rsidRPr="00D124FD">
        <w:rPr>
          <w:rFonts w:asciiTheme="minorHAnsi" w:hAnsiTheme="minorHAnsi"/>
          <w:sz w:val="18"/>
        </w:rPr>
        <w:t xml:space="preserve">, </w:t>
      </w:r>
      <w:r w:rsidR="004E2EF7" w:rsidRPr="009045BF">
        <w:rPr>
          <w:rFonts w:asciiTheme="minorHAnsi" w:hAnsiTheme="minorHAnsi"/>
          <w:i/>
          <w:sz w:val="18"/>
        </w:rPr>
        <w:t>13(3),</w:t>
      </w:r>
      <w:r w:rsidR="004E2EF7" w:rsidRPr="00D124FD">
        <w:rPr>
          <w:rFonts w:asciiTheme="minorHAnsi" w:hAnsiTheme="minorHAnsi"/>
          <w:sz w:val="18"/>
        </w:rPr>
        <w:t xml:space="preserve"> 390-400.</w:t>
      </w:r>
    </w:p>
    <w:p w:rsidR="004E2EF7" w:rsidRDefault="004E2EF7" w:rsidP="003F0419">
      <w:pPr>
        <w:pStyle w:val="Tekstfusnote"/>
        <w:spacing w:after="120"/>
        <w:jc w:val="both"/>
        <w:rPr>
          <w:rFonts w:asciiTheme="minorHAnsi" w:hAnsiTheme="minorHAnsi"/>
          <w:sz w:val="18"/>
        </w:rPr>
      </w:pPr>
      <w:r w:rsidRPr="00D124FD">
        <w:rPr>
          <w:rFonts w:asciiTheme="minorHAnsi" w:hAnsiTheme="minorHAnsi"/>
          <w:sz w:val="18"/>
        </w:rPr>
        <w:t>Pan, F.</w:t>
      </w:r>
      <w:r w:rsidR="00A81D5B">
        <w:rPr>
          <w:rFonts w:asciiTheme="minorHAnsi" w:hAnsiTheme="minorHAnsi"/>
          <w:sz w:val="18"/>
        </w:rPr>
        <w:t>,</w:t>
      </w:r>
      <w:r w:rsidRPr="00D124FD">
        <w:rPr>
          <w:rFonts w:asciiTheme="minorHAnsi" w:hAnsiTheme="minorHAnsi"/>
          <w:sz w:val="18"/>
        </w:rPr>
        <w:t xml:space="preserve"> </w:t>
      </w:r>
      <w:r w:rsidR="00A81D5B">
        <w:rPr>
          <w:rFonts w:asciiTheme="minorHAnsi" w:hAnsiTheme="minorHAnsi"/>
          <w:sz w:val="18"/>
        </w:rPr>
        <w:t xml:space="preserve">&amp; </w:t>
      </w:r>
      <w:r w:rsidRPr="00D124FD">
        <w:rPr>
          <w:rFonts w:asciiTheme="minorHAnsi" w:hAnsiTheme="minorHAnsi"/>
          <w:sz w:val="18"/>
        </w:rPr>
        <w:t>Nagi, R. (2009). Robust supply chain design under uncertai</w:t>
      </w:r>
      <w:r w:rsidR="009045BF">
        <w:rPr>
          <w:rFonts w:asciiTheme="minorHAnsi" w:hAnsiTheme="minorHAnsi"/>
          <w:sz w:val="18"/>
        </w:rPr>
        <w:t>n demand in agile manufacturing.</w:t>
      </w:r>
      <w:r w:rsidRPr="00D124FD">
        <w:rPr>
          <w:rFonts w:asciiTheme="minorHAnsi" w:hAnsiTheme="minorHAnsi"/>
          <w:sz w:val="18"/>
        </w:rPr>
        <w:t xml:space="preserve"> </w:t>
      </w:r>
      <w:r w:rsidRPr="00D124FD">
        <w:rPr>
          <w:rFonts w:asciiTheme="minorHAnsi" w:hAnsiTheme="minorHAnsi"/>
          <w:i/>
          <w:sz w:val="18"/>
        </w:rPr>
        <w:t>Computers &amp; operations research</w:t>
      </w:r>
      <w:r w:rsidR="009045BF">
        <w:rPr>
          <w:rFonts w:asciiTheme="minorHAnsi" w:hAnsiTheme="minorHAnsi"/>
          <w:sz w:val="18"/>
        </w:rPr>
        <w:t>,</w:t>
      </w:r>
      <w:r w:rsidRPr="00D124FD">
        <w:rPr>
          <w:rFonts w:asciiTheme="minorHAnsi" w:hAnsiTheme="minorHAnsi"/>
          <w:sz w:val="18"/>
        </w:rPr>
        <w:t xml:space="preserve"> </w:t>
      </w:r>
      <w:r w:rsidRPr="009045BF">
        <w:rPr>
          <w:rFonts w:asciiTheme="minorHAnsi" w:hAnsiTheme="minorHAnsi"/>
          <w:i/>
          <w:sz w:val="18"/>
        </w:rPr>
        <w:t>37(4),</w:t>
      </w:r>
      <w:r w:rsidRPr="00D124FD">
        <w:rPr>
          <w:rFonts w:asciiTheme="minorHAnsi" w:hAnsiTheme="minorHAnsi"/>
          <w:sz w:val="18"/>
        </w:rPr>
        <w:t xml:space="preserve"> 668-683.</w:t>
      </w:r>
    </w:p>
    <w:p w:rsidR="00A81D5B" w:rsidRDefault="00A81D5B" w:rsidP="002377CC">
      <w:pPr>
        <w:pStyle w:val="Tekstfusnote"/>
        <w:spacing w:after="120"/>
        <w:jc w:val="both"/>
        <w:rPr>
          <w:rFonts w:asciiTheme="minorHAnsi" w:hAnsiTheme="minorHAnsi"/>
          <w:sz w:val="18"/>
        </w:rPr>
      </w:pPr>
      <w:r w:rsidRPr="00D124FD">
        <w:rPr>
          <w:rFonts w:asciiTheme="minorHAnsi" w:hAnsiTheme="minorHAnsi"/>
          <w:sz w:val="18"/>
        </w:rPr>
        <w:t xml:space="preserve">Porter, M.E. (1985). </w:t>
      </w:r>
      <w:r w:rsidRPr="00D124FD">
        <w:rPr>
          <w:rFonts w:asciiTheme="minorHAnsi" w:hAnsiTheme="minorHAnsi"/>
          <w:i/>
          <w:sz w:val="18"/>
        </w:rPr>
        <w:t>Competitive Advantage</w:t>
      </w:r>
      <w:r>
        <w:rPr>
          <w:rFonts w:asciiTheme="minorHAnsi" w:hAnsiTheme="minorHAnsi"/>
          <w:sz w:val="18"/>
        </w:rPr>
        <w:t xml:space="preserve">. </w:t>
      </w:r>
      <w:r w:rsidRPr="00D124FD">
        <w:rPr>
          <w:rFonts w:asciiTheme="minorHAnsi" w:hAnsiTheme="minorHAnsi"/>
          <w:sz w:val="18"/>
        </w:rPr>
        <w:t>New York</w:t>
      </w:r>
      <w:r>
        <w:rPr>
          <w:rFonts w:asciiTheme="minorHAnsi" w:hAnsiTheme="minorHAnsi"/>
          <w:sz w:val="18"/>
        </w:rPr>
        <w:t>:</w:t>
      </w:r>
      <w:r w:rsidRPr="00D124FD">
        <w:rPr>
          <w:rFonts w:asciiTheme="minorHAnsi" w:hAnsiTheme="minorHAnsi"/>
          <w:sz w:val="18"/>
        </w:rPr>
        <w:t xml:space="preserve"> Free Press.</w:t>
      </w:r>
    </w:p>
    <w:p w:rsidR="004E2EF7" w:rsidRPr="00D124FD" w:rsidRDefault="004E2EF7" w:rsidP="002377CC">
      <w:pPr>
        <w:pStyle w:val="Tekstfusnote"/>
        <w:spacing w:after="120"/>
        <w:jc w:val="both"/>
        <w:rPr>
          <w:rFonts w:asciiTheme="minorHAnsi" w:hAnsiTheme="minorHAnsi"/>
          <w:sz w:val="18"/>
        </w:rPr>
      </w:pPr>
      <w:r w:rsidRPr="00D124FD">
        <w:rPr>
          <w:rFonts w:asciiTheme="minorHAnsi" w:hAnsiTheme="minorHAnsi"/>
          <w:sz w:val="18"/>
        </w:rPr>
        <w:lastRenderedPageBreak/>
        <w:t>Porter, M.</w:t>
      </w:r>
      <w:r w:rsidR="00A81D5B">
        <w:rPr>
          <w:rFonts w:asciiTheme="minorHAnsi" w:hAnsiTheme="minorHAnsi"/>
          <w:sz w:val="18"/>
        </w:rPr>
        <w:t>E.</w:t>
      </w:r>
      <w:r w:rsidRPr="00D124FD">
        <w:rPr>
          <w:rFonts w:asciiTheme="minorHAnsi" w:hAnsiTheme="minorHAnsi"/>
          <w:sz w:val="18"/>
        </w:rPr>
        <w:t xml:space="preserve"> (2008). </w:t>
      </w:r>
      <w:r w:rsidRPr="00D124FD">
        <w:rPr>
          <w:rFonts w:asciiTheme="minorHAnsi" w:hAnsiTheme="minorHAnsi"/>
          <w:i/>
          <w:sz w:val="18"/>
        </w:rPr>
        <w:t>Konkurentska prednost, Postizanje i održavanja vrhunskog poslovanja</w:t>
      </w:r>
      <w:r w:rsidR="009045BF">
        <w:rPr>
          <w:rFonts w:asciiTheme="minorHAnsi" w:hAnsiTheme="minorHAnsi"/>
          <w:sz w:val="18"/>
        </w:rPr>
        <w:t>. Zagreb: Masmedia.</w:t>
      </w:r>
    </w:p>
    <w:p w:rsidR="004E2EF7" w:rsidRPr="003C0350" w:rsidRDefault="004E2EF7" w:rsidP="002377CC">
      <w:pPr>
        <w:pStyle w:val="Tekstfusnote"/>
        <w:spacing w:after="120"/>
        <w:jc w:val="both"/>
        <w:rPr>
          <w:rFonts w:asciiTheme="minorHAnsi" w:hAnsiTheme="minorHAnsi"/>
          <w:sz w:val="18"/>
        </w:rPr>
      </w:pPr>
      <w:r w:rsidRPr="003C0350">
        <w:rPr>
          <w:rFonts w:asciiTheme="minorHAnsi" w:hAnsiTheme="minorHAnsi"/>
          <w:sz w:val="18"/>
        </w:rPr>
        <w:t xml:space="preserve">Rexhepi, P., </w:t>
      </w:r>
      <w:r w:rsidR="00A81D5B">
        <w:rPr>
          <w:rFonts w:asciiTheme="minorHAnsi" w:hAnsiTheme="minorHAnsi"/>
          <w:sz w:val="18"/>
        </w:rPr>
        <w:t>&amp;</w:t>
      </w:r>
      <w:ins w:id="72" w:author="Krzysztof Wach" w:date="2016-05-17T19:27:00Z">
        <w:r w:rsidR="00A81D5B">
          <w:rPr>
            <w:rFonts w:asciiTheme="minorHAnsi" w:hAnsiTheme="minorHAnsi"/>
            <w:sz w:val="18"/>
          </w:rPr>
          <w:t xml:space="preserve"> </w:t>
        </w:r>
      </w:ins>
      <w:r w:rsidRPr="003C0350">
        <w:rPr>
          <w:rFonts w:asciiTheme="minorHAnsi" w:hAnsiTheme="minorHAnsi"/>
          <w:sz w:val="18"/>
        </w:rPr>
        <w:t xml:space="preserve">Stringa, O. (2010). </w:t>
      </w:r>
      <w:r w:rsidRPr="003C0350">
        <w:rPr>
          <w:rFonts w:asciiTheme="minorHAnsi" w:hAnsiTheme="minorHAnsi"/>
          <w:i/>
          <w:sz w:val="18"/>
        </w:rPr>
        <w:t>How Multi National Companies (MNCs) Implement Cost Strategies at airline and Retail Supermarket Industry in albania</w:t>
      </w:r>
      <w:r w:rsidR="003C0350" w:rsidRPr="003C0350">
        <w:rPr>
          <w:rFonts w:asciiTheme="minorHAnsi" w:hAnsiTheme="minorHAnsi"/>
          <w:sz w:val="18"/>
        </w:rPr>
        <w:t>. Retrieved on</w:t>
      </w:r>
      <w:r w:rsidRPr="003C0350">
        <w:rPr>
          <w:rFonts w:asciiTheme="minorHAnsi" w:hAnsiTheme="minorHAnsi"/>
          <w:sz w:val="18"/>
        </w:rPr>
        <w:t xml:space="preserve"> </w:t>
      </w:r>
      <w:r w:rsidR="003C0350" w:rsidRPr="003C0350">
        <w:rPr>
          <w:rFonts w:asciiTheme="minorHAnsi" w:hAnsiTheme="minorHAnsi"/>
          <w:sz w:val="18"/>
        </w:rPr>
        <w:t>29 january 2016 from from:</w:t>
      </w:r>
      <w:r w:rsidR="00777703">
        <w:fldChar w:fldCharType="begin"/>
      </w:r>
      <w:r w:rsidR="00777703">
        <w:instrText xml:space="preserve"> HYPERLINK "http://www.lse.ac.uk/europeanInstitute/research/LSEE/PDFs/PhD%20Symposium/Papers%202010/Rexhepi.pdf" </w:instrText>
      </w:r>
      <w:r w:rsidR="00777703">
        <w:fldChar w:fldCharType="separate"/>
      </w:r>
      <w:r w:rsidR="003C0350" w:rsidRPr="000B10C1">
        <w:rPr>
          <w:rStyle w:val="Hiperveza"/>
          <w:rFonts w:asciiTheme="minorHAnsi" w:hAnsiTheme="minorHAnsi"/>
          <w:color w:val="auto"/>
          <w:sz w:val="18"/>
          <w:u w:val="none"/>
        </w:rPr>
        <w:t>http://www.lse.ac.uk/europeanInstitute/research/LSEE/PDFs/PhD%20Symposium/Papers%202010/Rexhepi.pdf</w:t>
      </w:r>
      <w:r w:rsidR="00777703">
        <w:rPr>
          <w:rStyle w:val="Hiperveza"/>
          <w:rFonts w:asciiTheme="minorHAnsi" w:hAnsiTheme="minorHAnsi"/>
          <w:color w:val="auto"/>
          <w:sz w:val="18"/>
          <w:u w:val="none"/>
        </w:rPr>
        <w:fldChar w:fldCharType="end"/>
      </w:r>
      <w:r w:rsidR="003C0350" w:rsidRPr="000B10C1">
        <w:rPr>
          <w:rFonts w:asciiTheme="minorHAnsi" w:hAnsiTheme="minorHAnsi"/>
          <w:sz w:val="18"/>
        </w:rPr>
        <w:t xml:space="preserve"> </w:t>
      </w:r>
    </w:p>
    <w:p w:rsidR="004E2EF7" w:rsidRPr="00D124FD" w:rsidRDefault="004E2EF7" w:rsidP="002377CC">
      <w:pPr>
        <w:pStyle w:val="Tekstfusnote"/>
        <w:spacing w:after="120"/>
        <w:jc w:val="both"/>
        <w:rPr>
          <w:rFonts w:asciiTheme="minorHAnsi" w:hAnsiTheme="minorHAnsi"/>
          <w:sz w:val="18"/>
        </w:rPr>
      </w:pPr>
      <w:r w:rsidRPr="00D124FD">
        <w:rPr>
          <w:rFonts w:asciiTheme="minorHAnsi" w:hAnsiTheme="minorHAnsi"/>
          <w:sz w:val="18"/>
        </w:rPr>
        <w:t xml:space="preserve">Rugman, A. M., </w:t>
      </w:r>
      <w:r w:rsidR="00A81D5B">
        <w:rPr>
          <w:rFonts w:asciiTheme="minorHAnsi" w:hAnsiTheme="minorHAnsi"/>
          <w:sz w:val="18"/>
        </w:rPr>
        <w:t>&amp;</w:t>
      </w:r>
      <w:ins w:id="73" w:author="Krzysztof Wach" w:date="2016-05-17T19:27:00Z">
        <w:r w:rsidR="00A81D5B">
          <w:rPr>
            <w:rFonts w:asciiTheme="minorHAnsi" w:hAnsiTheme="minorHAnsi"/>
            <w:sz w:val="18"/>
          </w:rPr>
          <w:t xml:space="preserve"> </w:t>
        </w:r>
      </w:ins>
      <w:r w:rsidRPr="00D124FD">
        <w:rPr>
          <w:rFonts w:asciiTheme="minorHAnsi" w:hAnsiTheme="minorHAnsi"/>
          <w:sz w:val="18"/>
        </w:rPr>
        <w:t>Verbeke, A. (1988). Does competitive st</w:t>
      </w:r>
      <w:r w:rsidR="009045BF">
        <w:rPr>
          <w:rFonts w:asciiTheme="minorHAnsi" w:hAnsiTheme="minorHAnsi"/>
          <w:sz w:val="18"/>
        </w:rPr>
        <w:t>rategy work for small business?.</w:t>
      </w:r>
      <w:r w:rsidRPr="00D124FD">
        <w:rPr>
          <w:rFonts w:asciiTheme="minorHAnsi" w:hAnsiTheme="minorHAnsi"/>
          <w:sz w:val="18"/>
        </w:rPr>
        <w:t xml:space="preserve"> </w:t>
      </w:r>
      <w:r w:rsidRPr="00D124FD">
        <w:rPr>
          <w:rFonts w:asciiTheme="minorHAnsi" w:hAnsiTheme="minorHAnsi"/>
          <w:i/>
          <w:sz w:val="18"/>
        </w:rPr>
        <w:t>Journal of Small Business &amp; Entrepreneurship</w:t>
      </w:r>
      <w:r w:rsidRPr="00D124FD">
        <w:rPr>
          <w:rFonts w:asciiTheme="minorHAnsi" w:hAnsiTheme="minorHAnsi"/>
          <w:sz w:val="18"/>
        </w:rPr>
        <w:t xml:space="preserve">, </w:t>
      </w:r>
      <w:r w:rsidRPr="009045BF">
        <w:rPr>
          <w:rFonts w:asciiTheme="minorHAnsi" w:hAnsiTheme="minorHAnsi"/>
          <w:i/>
          <w:sz w:val="18"/>
        </w:rPr>
        <w:t>5(3),</w:t>
      </w:r>
      <w:r w:rsidR="009045BF">
        <w:rPr>
          <w:rFonts w:asciiTheme="minorHAnsi" w:hAnsiTheme="minorHAnsi"/>
          <w:sz w:val="18"/>
        </w:rPr>
        <w:t xml:space="preserve"> </w:t>
      </w:r>
      <w:r w:rsidRPr="00D124FD">
        <w:rPr>
          <w:rFonts w:asciiTheme="minorHAnsi" w:hAnsiTheme="minorHAnsi"/>
          <w:sz w:val="18"/>
        </w:rPr>
        <w:t>45-50.</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color w:val="222222"/>
          <w:sz w:val="18"/>
          <w:shd w:val="clear" w:color="auto" w:fill="FFFFFF"/>
        </w:rPr>
        <w:t>Simonson, I. (1999). The effect of product assortment on buyer preferences.</w:t>
      </w:r>
      <w:r w:rsidR="009045BF">
        <w:rPr>
          <w:rFonts w:asciiTheme="minorHAnsi" w:hAnsiTheme="minorHAnsi"/>
          <w:color w:val="222222"/>
          <w:sz w:val="18"/>
          <w:shd w:val="clear" w:color="auto" w:fill="FFFFFF"/>
        </w:rPr>
        <w:t xml:space="preserve"> </w:t>
      </w:r>
      <w:r w:rsidRPr="00D124FD">
        <w:rPr>
          <w:rFonts w:asciiTheme="minorHAnsi" w:hAnsiTheme="minorHAnsi"/>
          <w:i/>
          <w:iCs/>
          <w:color w:val="222222"/>
          <w:sz w:val="18"/>
          <w:shd w:val="clear" w:color="auto" w:fill="FFFFFF"/>
        </w:rPr>
        <w:t>Journal of Retailing</w:t>
      </w:r>
      <w:r w:rsidRPr="00D124FD">
        <w:rPr>
          <w:rFonts w:asciiTheme="minorHAnsi" w:hAnsiTheme="minorHAnsi"/>
          <w:color w:val="222222"/>
          <w:sz w:val="18"/>
          <w:shd w:val="clear" w:color="auto" w:fill="FFFFFF"/>
        </w:rPr>
        <w:t>,</w:t>
      </w:r>
      <w:r w:rsidRPr="00D124FD">
        <w:rPr>
          <w:rStyle w:val="apple-converted-space"/>
          <w:rFonts w:asciiTheme="minorHAnsi" w:hAnsiTheme="minorHAnsi"/>
          <w:color w:val="222222"/>
          <w:sz w:val="18"/>
          <w:shd w:val="clear" w:color="auto" w:fill="FFFFFF"/>
        </w:rPr>
        <w:t xml:space="preserve"> </w:t>
      </w:r>
      <w:r w:rsidRPr="009045BF">
        <w:rPr>
          <w:rFonts w:asciiTheme="minorHAnsi" w:hAnsiTheme="minorHAnsi"/>
          <w:i/>
          <w:iCs/>
          <w:color w:val="222222"/>
          <w:sz w:val="18"/>
          <w:shd w:val="clear" w:color="auto" w:fill="FFFFFF"/>
        </w:rPr>
        <w:t>75</w:t>
      </w:r>
      <w:r w:rsidRPr="009045BF">
        <w:rPr>
          <w:rFonts w:asciiTheme="minorHAnsi" w:hAnsiTheme="minorHAnsi"/>
          <w:i/>
          <w:color w:val="222222"/>
          <w:sz w:val="18"/>
          <w:shd w:val="clear" w:color="auto" w:fill="FFFFFF"/>
        </w:rPr>
        <w:t>(3),</w:t>
      </w:r>
      <w:r w:rsidRPr="00D124FD">
        <w:rPr>
          <w:rFonts w:asciiTheme="minorHAnsi" w:hAnsiTheme="minorHAnsi"/>
          <w:color w:val="222222"/>
          <w:sz w:val="18"/>
          <w:shd w:val="clear" w:color="auto" w:fill="FFFFFF"/>
        </w:rPr>
        <w:t xml:space="preserve"> 347-370.</w:t>
      </w:r>
    </w:p>
    <w:p w:rsidR="004E2EF7" w:rsidRDefault="004E2EF7" w:rsidP="003F0419">
      <w:pPr>
        <w:spacing w:after="120" w:line="240" w:lineRule="auto"/>
        <w:jc w:val="both"/>
        <w:rPr>
          <w:rFonts w:asciiTheme="minorHAnsi" w:hAnsiTheme="minorHAnsi"/>
          <w:sz w:val="18"/>
          <w:szCs w:val="20"/>
          <w:lang w:val="en-US"/>
        </w:rPr>
      </w:pPr>
      <w:proofErr w:type="spellStart"/>
      <w:proofErr w:type="gramStart"/>
      <w:r w:rsidRPr="000F4C34">
        <w:rPr>
          <w:rFonts w:asciiTheme="minorHAnsi" w:hAnsiTheme="minorHAnsi"/>
          <w:sz w:val="18"/>
          <w:szCs w:val="20"/>
          <w:lang w:val="en-US"/>
        </w:rPr>
        <w:t>StaBA</w:t>
      </w:r>
      <w:proofErr w:type="spellEnd"/>
      <w:r w:rsidRPr="000F4C34">
        <w:rPr>
          <w:rFonts w:asciiTheme="minorHAnsi" w:hAnsiTheme="minorHAnsi"/>
          <w:sz w:val="18"/>
          <w:szCs w:val="20"/>
          <w:lang w:val="en-US"/>
        </w:rPr>
        <w:t xml:space="preserve"> - da</w:t>
      </w:r>
      <w:r w:rsidR="00077722" w:rsidRPr="000F4C34">
        <w:rPr>
          <w:rFonts w:asciiTheme="minorHAnsi" w:hAnsiTheme="minorHAnsi"/>
          <w:sz w:val="18"/>
          <w:szCs w:val="20"/>
          <w:lang w:val="en-US"/>
        </w:rPr>
        <w:t>tabase of the EHI - Retail Institute</w:t>
      </w:r>
      <w:r w:rsidR="007622B6" w:rsidRPr="000F4C34">
        <w:rPr>
          <w:rFonts w:asciiTheme="minorHAnsi" w:hAnsiTheme="minorHAnsi"/>
          <w:sz w:val="18"/>
          <w:szCs w:val="20"/>
          <w:lang w:val="en-US"/>
        </w:rPr>
        <w:t>.</w:t>
      </w:r>
      <w:proofErr w:type="gramEnd"/>
      <w:r w:rsidR="007622B6" w:rsidRPr="000F4C34">
        <w:rPr>
          <w:rFonts w:asciiTheme="minorHAnsi" w:hAnsiTheme="minorHAnsi"/>
          <w:sz w:val="18"/>
          <w:szCs w:val="20"/>
          <w:lang w:val="en-US"/>
        </w:rPr>
        <w:t xml:space="preserve"> Retrieved on October </w:t>
      </w:r>
      <w:r w:rsidRPr="000F4C34">
        <w:rPr>
          <w:rFonts w:asciiTheme="minorHAnsi" w:hAnsiTheme="minorHAnsi"/>
          <w:sz w:val="18"/>
          <w:szCs w:val="20"/>
          <w:lang w:val="en-US"/>
        </w:rPr>
        <w:t>14</w:t>
      </w:r>
      <w:proofErr w:type="gramStart"/>
      <w:r w:rsidR="007622B6" w:rsidRPr="000F4C34">
        <w:rPr>
          <w:rFonts w:asciiTheme="minorHAnsi" w:hAnsiTheme="minorHAnsi"/>
          <w:sz w:val="18"/>
          <w:szCs w:val="20"/>
          <w:lang w:val="en-US"/>
        </w:rPr>
        <w:t>,</w:t>
      </w:r>
      <w:r w:rsidRPr="000F4C34">
        <w:rPr>
          <w:rFonts w:asciiTheme="minorHAnsi" w:hAnsiTheme="minorHAnsi"/>
          <w:sz w:val="18"/>
          <w:szCs w:val="20"/>
          <w:lang w:val="en-US"/>
        </w:rPr>
        <w:t>2015</w:t>
      </w:r>
      <w:proofErr w:type="gramEnd"/>
    </w:p>
    <w:p w:rsidR="00B75B38" w:rsidRPr="00B75B38" w:rsidRDefault="00B75B38" w:rsidP="002377CC">
      <w:pPr>
        <w:pStyle w:val="Tekstfusnote"/>
        <w:spacing w:after="120"/>
        <w:jc w:val="both"/>
        <w:rPr>
          <w:rFonts w:asciiTheme="minorHAnsi" w:hAnsiTheme="minorHAnsi"/>
          <w:color w:val="222222"/>
          <w:sz w:val="18"/>
          <w:shd w:val="clear" w:color="auto" w:fill="FFFFFF"/>
        </w:rPr>
      </w:pPr>
      <w:r w:rsidRPr="00B75B38">
        <w:rPr>
          <w:rFonts w:asciiTheme="minorHAnsi" w:hAnsiTheme="minorHAnsi"/>
          <w:color w:val="222222"/>
          <w:sz w:val="18"/>
          <w:shd w:val="clear" w:color="auto" w:fill="FFFFFF"/>
        </w:rPr>
        <w:t>Soy, S. (</w:t>
      </w:r>
      <w:r w:rsidR="00A81D5B">
        <w:rPr>
          <w:rFonts w:asciiTheme="minorHAnsi" w:hAnsiTheme="minorHAnsi"/>
          <w:color w:val="222222"/>
          <w:sz w:val="18"/>
          <w:shd w:val="clear" w:color="auto" w:fill="FFFFFF"/>
        </w:rPr>
        <w:t>1997</w:t>
      </w:r>
      <w:r w:rsidRPr="00B75B38">
        <w:rPr>
          <w:rFonts w:asciiTheme="minorHAnsi" w:hAnsiTheme="minorHAnsi"/>
          <w:color w:val="222222"/>
          <w:sz w:val="18"/>
          <w:shd w:val="clear" w:color="auto" w:fill="FFFFFF"/>
        </w:rPr>
        <w:t>). The case study as a research method.</w:t>
      </w:r>
      <w:r>
        <w:rPr>
          <w:rFonts w:asciiTheme="minorHAnsi" w:hAnsiTheme="minorHAnsi"/>
          <w:color w:val="222222"/>
          <w:sz w:val="18"/>
          <w:shd w:val="clear" w:color="auto" w:fill="FFFFFF"/>
        </w:rPr>
        <w:t xml:space="preserve"> Retrieved on May 12, 2016 from</w:t>
      </w:r>
      <w:r w:rsidRPr="00B75B38">
        <w:rPr>
          <w:rFonts w:asciiTheme="minorHAnsi" w:hAnsiTheme="minorHAnsi"/>
          <w:color w:val="222222"/>
          <w:sz w:val="18"/>
          <w:shd w:val="clear" w:color="auto" w:fill="FFFFFF"/>
        </w:rPr>
        <w:t xml:space="preserve"> http://elibrary.wats.edu.ng/handle/123456789/11244</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color w:val="222222"/>
          <w:sz w:val="18"/>
          <w:shd w:val="clear" w:color="auto" w:fill="FFFFFF"/>
        </w:rPr>
        <w:t xml:space="preserve">Stassen, R.E., Mittelstaedt, J.D., </w:t>
      </w:r>
      <w:r w:rsidR="00A81D5B">
        <w:rPr>
          <w:rFonts w:asciiTheme="minorHAnsi" w:hAnsiTheme="minorHAnsi"/>
          <w:color w:val="222222"/>
          <w:sz w:val="18"/>
          <w:shd w:val="clear" w:color="auto" w:fill="FFFFFF"/>
        </w:rPr>
        <w:t xml:space="preserve">&amp; </w:t>
      </w:r>
      <w:r w:rsidRPr="00D124FD">
        <w:rPr>
          <w:rFonts w:asciiTheme="minorHAnsi" w:hAnsiTheme="minorHAnsi"/>
          <w:color w:val="222222"/>
          <w:sz w:val="18"/>
          <w:shd w:val="clear" w:color="auto" w:fill="FFFFFF"/>
        </w:rPr>
        <w:t>Mittelstaedt, R.A. (1999). Assortment overlap: its effect on shopping patterns in a retail market when the distribution</w:t>
      </w:r>
      <w:r w:rsidR="009045BF">
        <w:rPr>
          <w:rFonts w:asciiTheme="minorHAnsi" w:hAnsiTheme="minorHAnsi"/>
          <w:color w:val="222222"/>
          <w:sz w:val="18"/>
          <w:shd w:val="clear" w:color="auto" w:fill="FFFFFF"/>
        </w:rPr>
        <w:t>s of prices and goods are known.</w:t>
      </w:r>
      <w:r w:rsidRPr="00D124FD">
        <w:rPr>
          <w:rStyle w:val="apple-converted-space"/>
          <w:rFonts w:asciiTheme="minorHAnsi" w:hAnsiTheme="minorHAnsi"/>
          <w:color w:val="222222"/>
          <w:sz w:val="18"/>
          <w:shd w:val="clear" w:color="auto" w:fill="FFFFFF"/>
        </w:rPr>
        <w:t xml:space="preserve"> </w:t>
      </w:r>
      <w:r w:rsidRPr="00D124FD">
        <w:rPr>
          <w:rFonts w:asciiTheme="minorHAnsi" w:hAnsiTheme="minorHAnsi"/>
          <w:i/>
          <w:iCs/>
          <w:color w:val="222222"/>
          <w:sz w:val="18"/>
          <w:shd w:val="clear" w:color="auto" w:fill="FFFFFF"/>
        </w:rPr>
        <w:t>Journal of Retailing</w:t>
      </w:r>
      <w:r w:rsidRPr="00D124FD">
        <w:rPr>
          <w:rFonts w:asciiTheme="minorHAnsi" w:hAnsiTheme="minorHAnsi"/>
          <w:color w:val="222222"/>
          <w:sz w:val="18"/>
          <w:shd w:val="clear" w:color="auto" w:fill="FFFFFF"/>
        </w:rPr>
        <w:t>,</w:t>
      </w:r>
      <w:r w:rsidRPr="00D124FD">
        <w:rPr>
          <w:rStyle w:val="apple-converted-space"/>
          <w:rFonts w:asciiTheme="minorHAnsi" w:hAnsiTheme="minorHAnsi"/>
          <w:color w:val="222222"/>
          <w:sz w:val="18"/>
          <w:shd w:val="clear" w:color="auto" w:fill="FFFFFF"/>
        </w:rPr>
        <w:t xml:space="preserve"> </w:t>
      </w:r>
      <w:r w:rsidRPr="009045BF">
        <w:rPr>
          <w:rFonts w:asciiTheme="minorHAnsi" w:hAnsiTheme="minorHAnsi"/>
          <w:i/>
          <w:iCs/>
          <w:color w:val="222222"/>
          <w:sz w:val="18"/>
          <w:shd w:val="clear" w:color="auto" w:fill="FFFFFF"/>
        </w:rPr>
        <w:t>75</w:t>
      </w:r>
      <w:r w:rsidRPr="009045BF">
        <w:rPr>
          <w:rFonts w:asciiTheme="minorHAnsi" w:hAnsiTheme="minorHAnsi"/>
          <w:i/>
          <w:color w:val="222222"/>
          <w:sz w:val="18"/>
          <w:shd w:val="clear" w:color="auto" w:fill="FFFFFF"/>
        </w:rPr>
        <w:t>(3),</w:t>
      </w:r>
      <w:r w:rsidRPr="00D124FD">
        <w:rPr>
          <w:rFonts w:asciiTheme="minorHAnsi" w:hAnsiTheme="minorHAnsi"/>
          <w:color w:val="222222"/>
          <w:sz w:val="18"/>
          <w:shd w:val="clear" w:color="auto" w:fill="FFFFFF"/>
        </w:rPr>
        <w:t xml:space="preserve"> 371-386.</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Stoner, C.</w:t>
      </w:r>
      <w:del w:id="74" w:author="Krzysztof Wach" w:date="2016-05-17T19:29:00Z">
        <w:r w:rsidRPr="00D124FD" w:rsidDel="00A81D5B">
          <w:rPr>
            <w:rFonts w:asciiTheme="minorHAnsi" w:hAnsiTheme="minorHAnsi"/>
            <w:sz w:val="18"/>
          </w:rPr>
          <w:delText xml:space="preserve"> </w:delText>
        </w:r>
      </w:del>
      <w:r w:rsidRPr="00D124FD">
        <w:rPr>
          <w:rFonts w:asciiTheme="minorHAnsi" w:hAnsiTheme="minorHAnsi"/>
          <w:sz w:val="18"/>
        </w:rPr>
        <w:t>R. (1987). Distinctive competence and competitive advantage</w:t>
      </w:r>
      <w:r w:rsidR="009045BF">
        <w:rPr>
          <w:rFonts w:asciiTheme="minorHAnsi" w:hAnsiTheme="minorHAnsi"/>
          <w:sz w:val="18"/>
        </w:rPr>
        <w:t>.</w:t>
      </w:r>
      <w:r w:rsidRPr="00D124FD">
        <w:rPr>
          <w:rFonts w:asciiTheme="minorHAnsi" w:hAnsiTheme="minorHAnsi"/>
          <w:sz w:val="18"/>
        </w:rPr>
        <w:t xml:space="preserve"> </w:t>
      </w:r>
      <w:r w:rsidRPr="00D124FD">
        <w:rPr>
          <w:rFonts w:asciiTheme="minorHAnsi" w:hAnsiTheme="minorHAnsi"/>
          <w:i/>
          <w:sz w:val="18"/>
        </w:rPr>
        <w:t>Journal of Small Business Management</w:t>
      </w:r>
      <w:r w:rsidRPr="00D124FD">
        <w:rPr>
          <w:rFonts w:asciiTheme="minorHAnsi" w:hAnsiTheme="minorHAnsi"/>
          <w:sz w:val="18"/>
        </w:rPr>
        <w:t>, 25(2), 33.</w:t>
      </w:r>
    </w:p>
    <w:p w:rsidR="004E2EF7" w:rsidRPr="00B079BF" w:rsidRDefault="004E2EF7" w:rsidP="003F0419">
      <w:pPr>
        <w:spacing w:after="120" w:line="240" w:lineRule="auto"/>
        <w:jc w:val="both"/>
        <w:rPr>
          <w:rFonts w:asciiTheme="minorHAnsi" w:hAnsiTheme="minorHAnsi"/>
          <w:sz w:val="18"/>
          <w:szCs w:val="20"/>
          <w:lang w:val="de-AT"/>
        </w:rPr>
      </w:pPr>
      <w:r w:rsidRPr="00B079BF">
        <w:rPr>
          <w:rFonts w:asciiTheme="minorHAnsi" w:hAnsiTheme="minorHAnsi"/>
          <w:sz w:val="18"/>
          <w:szCs w:val="20"/>
          <w:lang w:val="de-AT"/>
        </w:rPr>
        <w:t xml:space="preserve">Tietz, B. (1993), </w:t>
      </w:r>
      <w:r w:rsidRPr="00B079BF">
        <w:rPr>
          <w:rFonts w:asciiTheme="minorHAnsi" w:hAnsiTheme="minorHAnsi"/>
          <w:i/>
          <w:sz w:val="18"/>
          <w:szCs w:val="20"/>
          <w:lang w:val="de-AT"/>
        </w:rPr>
        <w:t>Der Handelsbetrieb. Grundlagen der Unternehmenspolitik</w:t>
      </w:r>
      <w:r w:rsidR="009045BF" w:rsidRPr="00B079BF">
        <w:rPr>
          <w:rFonts w:asciiTheme="minorHAnsi" w:hAnsiTheme="minorHAnsi"/>
          <w:sz w:val="18"/>
          <w:szCs w:val="20"/>
          <w:lang w:val="de-AT"/>
        </w:rPr>
        <w:t xml:space="preserve">. München: Verlag Franz </w:t>
      </w:r>
      <w:proofErr w:type="spellStart"/>
      <w:r w:rsidR="009045BF" w:rsidRPr="00B079BF">
        <w:rPr>
          <w:rFonts w:asciiTheme="minorHAnsi" w:hAnsiTheme="minorHAnsi"/>
          <w:sz w:val="18"/>
          <w:szCs w:val="20"/>
          <w:lang w:val="de-AT"/>
        </w:rPr>
        <w:t>Vahlen</w:t>
      </w:r>
      <w:proofErr w:type="spellEnd"/>
      <w:r w:rsidRPr="00B079BF">
        <w:rPr>
          <w:rFonts w:asciiTheme="minorHAnsi" w:hAnsiTheme="minorHAnsi"/>
          <w:sz w:val="18"/>
          <w:szCs w:val="20"/>
          <w:lang w:val="de-AT"/>
        </w:rPr>
        <w:t>.</w:t>
      </w:r>
    </w:p>
    <w:p w:rsidR="004E2EF7" w:rsidRPr="00D124FD" w:rsidRDefault="004E2EF7" w:rsidP="003F0419">
      <w:pPr>
        <w:pStyle w:val="Tekstfusnote"/>
        <w:spacing w:after="120"/>
        <w:jc w:val="both"/>
        <w:rPr>
          <w:rFonts w:asciiTheme="minorHAnsi" w:hAnsiTheme="minorHAnsi"/>
          <w:sz w:val="18"/>
        </w:rPr>
      </w:pPr>
      <w:r w:rsidRPr="00D124FD">
        <w:rPr>
          <w:rFonts w:asciiTheme="minorHAnsi" w:hAnsiTheme="minorHAnsi"/>
          <w:sz w:val="18"/>
        </w:rPr>
        <w:t xml:space="preserve">Tipurić, D., (1999). </w:t>
      </w:r>
      <w:r w:rsidRPr="00D124FD">
        <w:rPr>
          <w:rFonts w:asciiTheme="minorHAnsi" w:hAnsiTheme="minorHAnsi"/>
          <w:i/>
          <w:sz w:val="18"/>
        </w:rPr>
        <w:t>Konkurentska sposobnost poduzeća</w:t>
      </w:r>
      <w:r w:rsidRPr="00D124FD">
        <w:rPr>
          <w:rFonts w:asciiTheme="minorHAnsi" w:hAnsiTheme="minorHAnsi"/>
          <w:sz w:val="18"/>
        </w:rPr>
        <w:t>. Zagreb: Sinergija nakladništvo d.o.o.</w:t>
      </w:r>
    </w:p>
    <w:p w:rsidR="004E2EF7" w:rsidRPr="000F4C34" w:rsidRDefault="004E2EF7" w:rsidP="003F0419">
      <w:pPr>
        <w:spacing w:after="120" w:line="240" w:lineRule="auto"/>
        <w:jc w:val="both"/>
        <w:rPr>
          <w:rFonts w:asciiTheme="minorHAnsi" w:hAnsiTheme="minorHAnsi"/>
          <w:sz w:val="18"/>
          <w:szCs w:val="20"/>
          <w:lang w:val="en-US"/>
        </w:rPr>
      </w:pPr>
      <w:proofErr w:type="spellStart"/>
      <w:r w:rsidRPr="000F4C34">
        <w:rPr>
          <w:rFonts w:asciiTheme="minorHAnsi" w:hAnsiTheme="minorHAnsi"/>
          <w:sz w:val="18"/>
          <w:szCs w:val="20"/>
          <w:lang w:val="en-US"/>
        </w:rPr>
        <w:t>Tordjman</w:t>
      </w:r>
      <w:proofErr w:type="spellEnd"/>
      <w:r w:rsidRPr="000F4C34">
        <w:rPr>
          <w:rFonts w:asciiTheme="minorHAnsi" w:hAnsiTheme="minorHAnsi"/>
          <w:sz w:val="18"/>
          <w:szCs w:val="20"/>
          <w:lang w:val="en-US"/>
        </w:rPr>
        <w:t>, A. (1995). European Retailing: convergence</w:t>
      </w:r>
      <w:r w:rsidR="003C0350" w:rsidRPr="000F4C34">
        <w:rPr>
          <w:rFonts w:asciiTheme="minorHAnsi" w:hAnsiTheme="minorHAnsi"/>
          <w:sz w:val="18"/>
          <w:szCs w:val="20"/>
          <w:lang w:val="en-US"/>
        </w:rPr>
        <w:t>s, differences and perspectives.</w:t>
      </w:r>
      <w:r w:rsidRPr="000F4C34">
        <w:rPr>
          <w:rFonts w:asciiTheme="minorHAnsi" w:hAnsiTheme="minorHAnsi"/>
          <w:sz w:val="18"/>
          <w:szCs w:val="20"/>
          <w:lang w:val="en-US"/>
        </w:rPr>
        <w:t xml:space="preserve"> </w:t>
      </w:r>
      <w:proofErr w:type="gramStart"/>
      <w:r w:rsidR="003C0350" w:rsidRPr="000F4C34">
        <w:rPr>
          <w:rFonts w:asciiTheme="minorHAnsi" w:hAnsiTheme="minorHAnsi"/>
          <w:sz w:val="18"/>
          <w:szCs w:val="20"/>
          <w:lang w:val="en-US"/>
        </w:rPr>
        <w:t>In P.J.</w:t>
      </w:r>
      <w:r w:rsidRPr="000F4C34">
        <w:rPr>
          <w:rFonts w:asciiTheme="minorHAnsi" w:hAnsiTheme="minorHAnsi"/>
          <w:sz w:val="18"/>
          <w:szCs w:val="20"/>
          <w:lang w:val="en-US"/>
        </w:rPr>
        <w:t xml:space="preserve"> </w:t>
      </w:r>
      <w:proofErr w:type="spellStart"/>
      <w:r w:rsidRPr="000F4C34">
        <w:rPr>
          <w:rFonts w:asciiTheme="minorHAnsi" w:hAnsiTheme="minorHAnsi"/>
          <w:sz w:val="18"/>
          <w:szCs w:val="20"/>
          <w:lang w:val="en-US"/>
        </w:rPr>
        <w:t>McGoldrick</w:t>
      </w:r>
      <w:proofErr w:type="spellEnd"/>
      <w:r w:rsidRPr="000F4C34">
        <w:rPr>
          <w:rFonts w:asciiTheme="minorHAnsi" w:hAnsiTheme="minorHAnsi"/>
          <w:sz w:val="18"/>
          <w:szCs w:val="20"/>
          <w:lang w:val="en-US"/>
        </w:rPr>
        <w:t xml:space="preserve">, </w:t>
      </w:r>
      <w:r w:rsidR="003C0350" w:rsidRPr="000F4C34">
        <w:rPr>
          <w:rFonts w:asciiTheme="minorHAnsi" w:hAnsiTheme="minorHAnsi"/>
          <w:sz w:val="18"/>
          <w:szCs w:val="20"/>
          <w:lang w:val="en-US"/>
        </w:rPr>
        <w:t>G. Davies (Eds.).</w:t>
      </w:r>
      <w:proofErr w:type="gramEnd"/>
      <w:r w:rsidRPr="000F4C34">
        <w:rPr>
          <w:rFonts w:asciiTheme="minorHAnsi" w:hAnsiTheme="minorHAnsi"/>
          <w:sz w:val="18"/>
          <w:szCs w:val="20"/>
          <w:lang w:val="en-US"/>
        </w:rPr>
        <w:t xml:space="preserve">  </w:t>
      </w:r>
      <w:r w:rsidRPr="000F4C34">
        <w:rPr>
          <w:rFonts w:asciiTheme="minorHAnsi" w:hAnsiTheme="minorHAnsi"/>
          <w:i/>
          <w:sz w:val="18"/>
          <w:szCs w:val="20"/>
          <w:lang w:val="en-US"/>
        </w:rPr>
        <w:t xml:space="preserve">International </w:t>
      </w:r>
      <w:proofErr w:type="gramStart"/>
      <w:r w:rsidRPr="000F4C34">
        <w:rPr>
          <w:rFonts w:asciiTheme="minorHAnsi" w:hAnsiTheme="minorHAnsi"/>
          <w:i/>
          <w:sz w:val="18"/>
          <w:szCs w:val="20"/>
          <w:lang w:val="en-US"/>
        </w:rPr>
        <w:t>Retailing</w:t>
      </w:r>
      <w:r w:rsidR="003C0350" w:rsidRPr="000F4C34">
        <w:rPr>
          <w:rFonts w:asciiTheme="minorHAnsi" w:hAnsiTheme="minorHAnsi"/>
          <w:sz w:val="18"/>
          <w:szCs w:val="20"/>
          <w:lang w:val="en-US"/>
        </w:rPr>
        <w:t>(</w:t>
      </w:r>
      <w:proofErr w:type="gramEnd"/>
      <w:r w:rsidR="003C0350" w:rsidRPr="000F4C34">
        <w:rPr>
          <w:rFonts w:asciiTheme="minorHAnsi" w:hAnsiTheme="minorHAnsi"/>
          <w:sz w:val="18"/>
          <w:szCs w:val="20"/>
          <w:lang w:val="en-US"/>
        </w:rPr>
        <w:t>pp. 17-42)</w:t>
      </w:r>
      <w:r w:rsidRPr="000F4C34">
        <w:rPr>
          <w:rFonts w:asciiTheme="minorHAnsi" w:hAnsiTheme="minorHAnsi"/>
          <w:sz w:val="18"/>
          <w:szCs w:val="20"/>
          <w:lang w:val="en-US"/>
        </w:rPr>
        <w:t>. London: Pitman Publishing</w:t>
      </w:r>
      <w:r w:rsidR="003C0350" w:rsidRPr="000F4C34">
        <w:rPr>
          <w:rFonts w:asciiTheme="minorHAnsi" w:hAnsiTheme="minorHAnsi"/>
          <w:sz w:val="18"/>
          <w:szCs w:val="20"/>
          <w:lang w:val="en-US"/>
        </w:rPr>
        <w:t>.</w:t>
      </w:r>
    </w:p>
    <w:p w:rsidR="004E2EF7" w:rsidRDefault="004E2EF7" w:rsidP="003F0419">
      <w:pPr>
        <w:pStyle w:val="Tekstfusnote"/>
        <w:spacing w:after="120"/>
        <w:jc w:val="both"/>
        <w:rPr>
          <w:rFonts w:asciiTheme="minorHAnsi" w:eastAsia="Calibri" w:hAnsiTheme="minorHAnsi"/>
          <w:sz w:val="18"/>
        </w:rPr>
      </w:pPr>
      <w:r w:rsidRPr="00D124FD">
        <w:rPr>
          <w:rFonts w:asciiTheme="minorHAnsi" w:eastAsia="Calibri" w:hAnsiTheme="minorHAnsi"/>
          <w:sz w:val="18"/>
        </w:rPr>
        <w:t xml:space="preserve">Vrdoljak Raguž, I., Jelenc, L., Podrug, N. (2013). </w:t>
      </w:r>
      <w:r w:rsidRPr="00D124FD">
        <w:rPr>
          <w:rFonts w:asciiTheme="minorHAnsi" w:eastAsia="Calibri" w:hAnsiTheme="minorHAnsi"/>
          <w:i/>
          <w:sz w:val="18"/>
        </w:rPr>
        <w:t xml:space="preserve">Izvori konkurentske prednosti u XXI. </w:t>
      </w:r>
      <w:r w:rsidR="009045BF">
        <w:rPr>
          <w:rFonts w:asciiTheme="minorHAnsi" w:eastAsia="Calibri" w:hAnsiTheme="minorHAnsi"/>
          <w:sz w:val="18"/>
        </w:rPr>
        <w:t>stoljeću.</w:t>
      </w:r>
      <w:r w:rsidRPr="00D124FD">
        <w:rPr>
          <w:rFonts w:asciiTheme="minorHAnsi" w:eastAsia="Calibri" w:hAnsiTheme="minorHAnsi"/>
          <w:sz w:val="18"/>
        </w:rPr>
        <w:t xml:space="preserve"> </w:t>
      </w:r>
      <w:r w:rsidR="009045BF">
        <w:rPr>
          <w:rFonts w:asciiTheme="minorHAnsi" w:eastAsia="Calibri" w:hAnsiTheme="minorHAnsi"/>
          <w:sz w:val="18"/>
        </w:rPr>
        <w:t>Dubrovnik</w:t>
      </w:r>
      <w:del w:id="75" w:author="Krzysztof Wach" w:date="2016-05-17T19:29:00Z">
        <w:r w:rsidR="009045BF" w:rsidDel="00A81D5B">
          <w:rPr>
            <w:rFonts w:asciiTheme="minorHAnsi" w:eastAsia="Calibri" w:hAnsiTheme="minorHAnsi"/>
            <w:sz w:val="18"/>
          </w:rPr>
          <w:delText xml:space="preserve"> </w:delText>
        </w:r>
      </w:del>
      <w:r w:rsidR="009045BF">
        <w:rPr>
          <w:rFonts w:asciiTheme="minorHAnsi" w:eastAsia="Calibri" w:hAnsiTheme="minorHAnsi"/>
          <w:sz w:val="18"/>
        </w:rPr>
        <w:t xml:space="preserve">: </w:t>
      </w:r>
      <w:r w:rsidRPr="00D124FD">
        <w:rPr>
          <w:rFonts w:asciiTheme="minorHAnsi" w:eastAsia="Calibri" w:hAnsiTheme="minorHAnsi"/>
          <w:sz w:val="18"/>
        </w:rPr>
        <w:t>Sveu</w:t>
      </w:r>
      <w:r w:rsidR="009045BF">
        <w:rPr>
          <w:rFonts w:asciiTheme="minorHAnsi" w:eastAsia="Calibri" w:hAnsiTheme="minorHAnsi"/>
          <w:sz w:val="18"/>
        </w:rPr>
        <w:t>čilište u Dubrovniku</w:t>
      </w:r>
      <w:r w:rsidR="0030217B">
        <w:rPr>
          <w:rFonts w:asciiTheme="minorHAnsi" w:eastAsia="Calibri" w:hAnsiTheme="minorHAnsi"/>
          <w:sz w:val="18"/>
        </w:rPr>
        <w:t>.</w:t>
      </w:r>
    </w:p>
    <w:p w:rsidR="003925D3" w:rsidRDefault="003925D3" w:rsidP="003925D3">
      <w:pPr>
        <w:pStyle w:val="Tekstfusnote"/>
        <w:spacing w:after="120"/>
        <w:jc w:val="both"/>
        <w:rPr>
          <w:rFonts w:asciiTheme="minorHAnsi" w:hAnsiTheme="minorHAnsi"/>
          <w:sz w:val="18"/>
        </w:rPr>
      </w:pPr>
      <w:r w:rsidRPr="003925D3">
        <w:rPr>
          <w:rFonts w:asciiTheme="minorHAnsi" w:hAnsiTheme="minorHAnsi"/>
          <w:sz w:val="18"/>
        </w:rPr>
        <w:t>Wach, K. (2014</w:t>
      </w:r>
      <w:r>
        <w:rPr>
          <w:rFonts w:asciiTheme="minorHAnsi" w:hAnsiTheme="minorHAnsi"/>
          <w:sz w:val="18"/>
        </w:rPr>
        <w:t>a</w:t>
      </w:r>
      <w:r w:rsidRPr="003925D3">
        <w:rPr>
          <w:rFonts w:asciiTheme="minorHAnsi" w:hAnsiTheme="minorHAnsi"/>
          <w:sz w:val="18"/>
        </w:rPr>
        <w:t xml:space="preserve">).  International Strategies of Businesses: Some Evidence from Internationalised Polish Firms (Chapter 3). In </w:t>
      </w:r>
      <w:r>
        <w:rPr>
          <w:rFonts w:asciiTheme="minorHAnsi" w:hAnsiTheme="minorHAnsi"/>
          <w:sz w:val="18"/>
        </w:rPr>
        <w:t>A.S.</w:t>
      </w:r>
      <w:r w:rsidR="002377CC">
        <w:rPr>
          <w:rFonts w:asciiTheme="minorHAnsi" w:hAnsiTheme="minorHAnsi"/>
          <w:sz w:val="18"/>
        </w:rPr>
        <w:t xml:space="preserve"> </w:t>
      </w:r>
      <w:r w:rsidRPr="003925D3">
        <w:rPr>
          <w:rFonts w:asciiTheme="minorHAnsi" w:hAnsiTheme="minorHAnsi"/>
          <w:sz w:val="18"/>
        </w:rPr>
        <w:t xml:space="preserve">Gubik &amp; </w:t>
      </w:r>
      <w:r>
        <w:rPr>
          <w:rFonts w:asciiTheme="minorHAnsi" w:hAnsiTheme="minorHAnsi"/>
          <w:sz w:val="18"/>
        </w:rPr>
        <w:t xml:space="preserve">K. </w:t>
      </w:r>
      <w:r w:rsidRPr="003925D3">
        <w:rPr>
          <w:rFonts w:asciiTheme="minorHAnsi" w:hAnsiTheme="minorHAnsi"/>
          <w:sz w:val="18"/>
        </w:rPr>
        <w:t xml:space="preserve">Wach (Eds.) </w:t>
      </w:r>
      <w:r w:rsidRPr="003925D3">
        <w:rPr>
          <w:rFonts w:asciiTheme="minorHAnsi" w:hAnsiTheme="minorHAnsi"/>
          <w:i/>
          <w:sz w:val="18"/>
        </w:rPr>
        <w:t>International Entrepreneurship and Corporate Growth in Visegrad Countries</w:t>
      </w:r>
      <w:r w:rsidR="0078580F">
        <w:rPr>
          <w:rFonts w:asciiTheme="minorHAnsi" w:hAnsiTheme="minorHAnsi"/>
          <w:i/>
          <w:sz w:val="18"/>
        </w:rPr>
        <w:t xml:space="preserve"> </w:t>
      </w:r>
      <w:r w:rsidR="0078580F">
        <w:rPr>
          <w:rFonts w:asciiTheme="minorHAnsi" w:hAnsiTheme="minorHAnsi"/>
          <w:sz w:val="18"/>
        </w:rPr>
        <w:t>(pp. 101-124)</w:t>
      </w:r>
      <w:r w:rsidRPr="003925D3">
        <w:rPr>
          <w:rFonts w:asciiTheme="minorHAnsi" w:hAnsiTheme="minorHAnsi"/>
          <w:sz w:val="18"/>
        </w:rPr>
        <w:t>. Miskolc: University of Miskolc.</w:t>
      </w:r>
    </w:p>
    <w:p w:rsidR="00DE7986" w:rsidRDefault="00DE7986" w:rsidP="002377CC">
      <w:pPr>
        <w:pStyle w:val="Tekstfusnote"/>
        <w:spacing w:after="120"/>
        <w:jc w:val="both"/>
        <w:rPr>
          <w:rFonts w:asciiTheme="minorHAnsi" w:hAnsiTheme="minorHAnsi"/>
          <w:sz w:val="18"/>
        </w:rPr>
      </w:pPr>
      <w:r w:rsidRPr="00DE7986">
        <w:rPr>
          <w:rFonts w:asciiTheme="minorHAnsi" w:hAnsiTheme="minorHAnsi"/>
          <w:sz w:val="18"/>
        </w:rPr>
        <w:t>Wach, K. (2014</w:t>
      </w:r>
      <w:r w:rsidR="003925D3">
        <w:rPr>
          <w:rFonts w:asciiTheme="minorHAnsi" w:hAnsiTheme="minorHAnsi"/>
          <w:sz w:val="18"/>
        </w:rPr>
        <w:t>b</w:t>
      </w:r>
      <w:r w:rsidRPr="00DE7986">
        <w:rPr>
          <w:rFonts w:asciiTheme="minorHAnsi" w:hAnsiTheme="minorHAnsi"/>
          <w:sz w:val="18"/>
        </w:rPr>
        <w:t xml:space="preserve">). The Theoretical Modelling of the Firm-Level International Competitiveness in Business Studies (chapter 5) In </w:t>
      </w:r>
      <w:r>
        <w:rPr>
          <w:rFonts w:asciiTheme="minorHAnsi" w:hAnsiTheme="minorHAnsi"/>
          <w:sz w:val="18"/>
        </w:rPr>
        <w:t xml:space="preserve">D. </w:t>
      </w:r>
      <w:r w:rsidRPr="00DE7986">
        <w:rPr>
          <w:rFonts w:asciiTheme="minorHAnsi" w:hAnsiTheme="minorHAnsi"/>
          <w:sz w:val="18"/>
        </w:rPr>
        <w:t xml:space="preserve">Kiendl-Wendner &amp; </w:t>
      </w:r>
      <w:r>
        <w:rPr>
          <w:rFonts w:asciiTheme="minorHAnsi" w:hAnsiTheme="minorHAnsi"/>
          <w:sz w:val="18"/>
        </w:rPr>
        <w:t xml:space="preserve">K. </w:t>
      </w:r>
      <w:r w:rsidRPr="00DE7986">
        <w:rPr>
          <w:rFonts w:asciiTheme="minorHAnsi" w:hAnsiTheme="minorHAnsi"/>
          <w:sz w:val="18"/>
        </w:rPr>
        <w:t>Wach (</w:t>
      </w:r>
      <w:r>
        <w:rPr>
          <w:rFonts w:asciiTheme="minorHAnsi" w:hAnsiTheme="minorHAnsi"/>
          <w:sz w:val="18"/>
        </w:rPr>
        <w:t>E</w:t>
      </w:r>
      <w:r w:rsidRPr="00DE7986">
        <w:rPr>
          <w:rFonts w:asciiTheme="minorHAnsi" w:hAnsiTheme="minorHAnsi"/>
          <w:sz w:val="18"/>
        </w:rPr>
        <w:t>ds</w:t>
      </w:r>
      <w:r>
        <w:rPr>
          <w:rFonts w:asciiTheme="minorHAnsi" w:hAnsiTheme="minorHAnsi"/>
          <w:sz w:val="18"/>
        </w:rPr>
        <w:t>.</w:t>
      </w:r>
      <w:r w:rsidRPr="00DE7986">
        <w:rPr>
          <w:rFonts w:asciiTheme="minorHAnsi" w:hAnsiTheme="minorHAnsi"/>
          <w:sz w:val="18"/>
        </w:rPr>
        <w:t xml:space="preserve">), </w:t>
      </w:r>
      <w:r w:rsidRPr="00DE7986">
        <w:rPr>
          <w:rFonts w:asciiTheme="minorHAnsi" w:hAnsiTheme="minorHAnsi"/>
          <w:i/>
          <w:sz w:val="18"/>
        </w:rPr>
        <w:t>International Competitiveness in Visegrad Countries: Macro and Micro Perspectives</w:t>
      </w:r>
      <w:r w:rsidR="0078580F">
        <w:rPr>
          <w:rFonts w:asciiTheme="minorHAnsi" w:hAnsiTheme="minorHAnsi"/>
          <w:i/>
          <w:sz w:val="18"/>
        </w:rPr>
        <w:t xml:space="preserve"> </w:t>
      </w:r>
      <w:r w:rsidR="0078580F" w:rsidRPr="0078580F">
        <w:rPr>
          <w:rFonts w:asciiTheme="minorHAnsi" w:hAnsiTheme="minorHAnsi"/>
          <w:sz w:val="18"/>
        </w:rPr>
        <w:t>(</w:t>
      </w:r>
      <w:r w:rsidR="0078580F">
        <w:rPr>
          <w:rFonts w:asciiTheme="minorHAnsi" w:hAnsiTheme="minorHAnsi"/>
          <w:sz w:val="18"/>
        </w:rPr>
        <w:t>pp. 41-56</w:t>
      </w:r>
      <w:r w:rsidR="0078580F" w:rsidRPr="0078580F">
        <w:rPr>
          <w:rFonts w:asciiTheme="minorHAnsi" w:hAnsiTheme="minorHAnsi"/>
          <w:sz w:val="18"/>
        </w:rPr>
        <w:t>)</w:t>
      </w:r>
      <w:r w:rsidRPr="00DE7986">
        <w:rPr>
          <w:rFonts w:asciiTheme="minorHAnsi" w:hAnsiTheme="minorHAnsi"/>
          <w:sz w:val="18"/>
        </w:rPr>
        <w:t xml:space="preserve">. Graz: Fachhochschule Joanneum. </w:t>
      </w:r>
    </w:p>
    <w:p w:rsidR="004E2EF7" w:rsidRPr="003C0350" w:rsidRDefault="004E2EF7" w:rsidP="00DE7986">
      <w:pPr>
        <w:pStyle w:val="Tekstfusnote"/>
        <w:spacing w:after="120"/>
        <w:jc w:val="both"/>
        <w:rPr>
          <w:rFonts w:asciiTheme="minorHAnsi" w:hAnsiTheme="minorHAnsi"/>
          <w:sz w:val="18"/>
        </w:rPr>
      </w:pPr>
      <w:r w:rsidRPr="00B079BF">
        <w:rPr>
          <w:rFonts w:asciiTheme="minorHAnsi" w:hAnsiTheme="minorHAnsi"/>
          <w:sz w:val="18"/>
          <w:lang w:val="de-AT"/>
        </w:rPr>
        <w:t xml:space="preserve">Wortmann, M. (2003). </w:t>
      </w:r>
      <w:r w:rsidRPr="00B079BF">
        <w:rPr>
          <w:rFonts w:asciiTheme="minorHAnsi" w:hAnsiTheme="minorHAnsi"/>
          <w:i/>
          <w:sz w:val="18"/>
          <w:lang w:val="de-AT"/>
        </w:rPr>
        <w:t xml:space="preserve">Strukturwandel und Globalisierung des deutschen Einzelhandel, WZB </w:t>
      </w:r>
      <w:proofErr w:type="spellStart"/>
      <w:r w:rsidRPr="00B079BF">
        <w:rPr>
          <w:rFonts w:asciiTheme="minorHAnsi" w:hAnsiTheme="minorHAnsi"/>
          <w:i/>
          <w:sz w:val="18"/>
          <w:lang w:val="de-AT"/>
        </w:rPr>
        <w:t>discussion</w:t>
      </w:r>
      <w:proofErr w:type="spellEnd"/>
      <w:r w:rsidRPr="00B079BF">
        <w:rPr>
          <w:rFonts w:asciiTheme="minorHAnsi" w:hAnsiTheme="minorHAnsi"/>
          <w:i/>
          <w:sz w:val="18"/>
          <w:lang w:val="de-AT"/>
        </w:rPr>
        <w:t xml:space="preserve"> </w:t>
      </w:r>
      <w:proofErr w:type="spellStart"/>
      <w:r w:rsidRPr="00B079BF">
        <w:rPr>
          <w:rFonts w:asciiTheme="minorHAnsi" w:hAnsiTheme="minorHAnsi"/>
          <w:i/>
          <w:sz w:val="18"/>
          <w:lang w:val="de-AT"/>
        </w:rPr>
        <w:t>paper</w:t>
      </w:r>
      <w:proofErr w:type="spellEnd"/>
      <w:r w:rsidR="003C0350" w:rsidRPr="00B079BF">
        <w:rPr>
          <w:rFonts w:asciiTheme="minorHAnsi" w:hAnsiTheme="minorHAnsi"/>
          <w:sz w:val="18"/>
          <w:lang w:val="de-AT"/>
        </w:rPr>
        <w:t>. Berlin: WZB - Wissenschaftszentrum Berlin für Sozialforschung</w:t>
      </w:r>
      <w:r w:rsidRPr="00B079BF">
        <w:rPr>
          <w:rFonts w:asciiTheme="minorHAnsi" w:hAnsiTheme="minorHAnsi"/>
          <w:sz w:val="18"/>
          <w:lang w:val="de-AT"/>
        </w:rPr>
        <w:t>.</w:t>
      </w:r>
    </w:p>
    <w:p w:rsidR="004E2EF7" w:rsidRDefault="004E2EF7" w:rsidP="000F4C34">
      <w:pPr>
        <w:pStyle w:val="Tekstfusnote"/>
        <w:jc w:val="both"/>
        <w:rPr>
          <w:rFonts w:asciiTheme="minorHAnsi" w:hAnsiTheme="minorHAnsi"/>
          <w:sz w:val="18"/>
        </w:rPr>
      </w:pPr>
      <w:r w:rsidRPr="00D124FD">
        <w:rPr>
          <w:rFonts w:asciiTheme="minorHAnsi" w:hAnsiTheme="minorHAnsi"/>
          <w:sz w:val="18"/>
        </w:rPr>
        <w:t>Wright, P. (1987). A ref</w:t>
      </w:r>
      <w:r w:rsidR="009045BF">
        <w:rPr>
          <w:rFonts w:asciiTheme="minorHAnsi" w:hAnsiTheme="minorHAnsi"/>
          <w:sz w:val="18"/>
        </w:rPr>
        <w:t>inement of Porter's strategies.</w:t>
      </w:r>
      <w:r w:rsidRPr="00D124FD">
        <w:rPr>
          <w:rFonts w:asciiTheme="minorHAnsi" w:hAnsiTheme="minorHAnsi"/>
          <w:sz w:val="18"/>
        </w:rPr>
        <w:t xml:space="preserve"> </w:t>
      </w:r>
      <w:r w:rsidRPr="00D124FD">
        <w:rPr>
          <w:rFonts w:asciiTheme="minorHAnsi" w:hAnsiTheme="minorHAnsi"/>
          <w:i/>
          <w:sz w:val="18"/>
        </w:rPr>
        <w:t>Strategic Management Journal</w:t>
      </w:r>
      <w:r w:rsidRPr="00D124FD">
        <w:rPr>
          <w:rFonts w:asciiTheme="minorHAnsi" w:hAnsiTheme="minorHAnsi"/>
          <w:sz w:val="18"/>
        </w:rPr>
        <w:t xml:space="preserve">, </w:t>
      </w:r>
      <w:r w:rsidRPr="009045BF">
        <w:rPr>
          <w:rFonts w:asciiTheme="minorHAnsi" w:hAnsiTheme="minorHAnsi"/>
          <w:i/>
          <w:sz w:val="18"/>
        </w:rPr>
        <w:t>8(1),</w:t>
      </w:r>
      <w:r w:rsidRPr="00D124FD">
        <w:rPr>
          <w:rFonts w:asciiTheme="minorHAnsi" w:hAnsiTheme="minorHAnsi"/>
          <w:sz w:val="18"/>
        </w:rPr>
        <w:t xml:space="preserve"> 93- 101.</w:t>
      </w:r>
    </w:p>
    <w:p w:rsidR="00254850" w:rsidRPr="000B34A6" w:rsidRDefault="00254850" w:rsidP="00254850">
      <w:pPr>
        <w:spacing w:after="0" w:line="240" w:lineRule="auto"/>
        <w:jc w:val="center"/>
        <w:rPr>
          <w:b/>
          <w:sz w:val="20"/>
          <w:szCs w:val="20"/>
          <w:lang w:val="en-US"/>
        </w:rPr>
      </w:pPr>
      <w:bookmarkStart w:id="76" w:name="_GoBack"/>
      <w:bookmarkEnd w:id="76"/>
    </w:p>
    <w:tbl>
      <w:tblPr>
        <w:tblW w:w="7338" w:type="dxa"/>
        <w:tblLook w:val="00A0" w:firstRow="1" w:lastRow="0" w:firstColumn="1" w:lastColumn="0" w:noHBand="0" w:noVBand="0"/>
      </w:tblPr>
      <w:tblGrid>
        <w:gridCol w:w="7338"/>
      </w:tblGrid>
      <w:tr w:rsidR="00254850" w:rsidRPr="00B231A8" w:rsidTr="001945E6">
        <w:tc>
          <w:tcPr>
            <w:tcW w:w="7338" w:type="dxa"/>
            <w:tcBorders>
              <w:top w:val="single" w:sz="4" w:space="0" w:color="auto"/>
              <w:bottom w:val="single" w:sz="4" w:space="0" w:color="auto"/>
            </w:tcBorders>
            <w:shd w:val="clear" w:color="auto" w:fill="BFBFBF"/>
          </w:tcPr>
          <w:p w:rsidR="00254850" w:rsidRPr="000B34A6" w:rsidRDefault="00254850" w:rsidP="007A003B">
            <w:pPr>
              <w:spacing w:after="0" w:line="240" w:lineRule="auto"/>
              <w:jc w:val="center"/>
              <w:rPr>
                <w:b/>
                <w:sz w:val="18"/>
                <w:szCs w:val="18"/>
                <w:lang w:val="en-US"/>
              </w:rPr>
            </w:pPr>
            <w:r w:rsidRPr="000B34A6">
              <w:rPr>
                <w:b/>
                <w:sz w:val="18"/>
                <w:szCs w:val="18"/>
                <w:lang w:val="en-GB"/>
              </w:rPr>
              <w:t>Author</w:t>
            </w:r>
            <w:r w:rsidR="007A003B">
              <w:rPr>
                <w:b/>
                <w:sz w:val="18"/>
                <w:szCs w:val="18"/>
                <w:lang w:val="en-GB"/>
              </w:rPr>
              <w:t>s</w:t>
            </w:r>
          </w:p>
        </w:tc>
      </w:tr>
      <w:tr w:rsidR="00254850" w:rsidRPr="00B231A8" w:rsidTr="001945E6">
        <w:tc>
          <w:tcPr>
            <w:tcW w:w="7338" w:type="dxa"/>
            <w:tcBorders>
              <w:top w:val="single" w:sz="4" w:space="0" w:color="auto"/>
            </w:tcBorders>
          </w:tcPr>
          <w:p w:rsidR="00254850" w:rsidRPr="000B34A6" w:rsidRDefault="00254850" w:rsidP="001945E6">
            <w:pPr>
              <w:spacing w:after="0" w:line="240" w:lineRule="auto"/>
              <w:jc w:val="center"/>
              <w:rPr>
                <w:b/>
                <w:sz w:val="18"/>
                <w:szCs w:val="18"/>
                <w:lang w:val="en-US"/>
              </w:rPr>
            </w:pPr>
          </w:p>
        </w:tc>
      </w:tr>
      <w:tr w:rsidR="009D638B" w:rsidRPr="00B231A8" w:rsidTr="001945E6">
        <w:tc>
          <w:tcPr>
            <w:tcW w:w="7338" w:type="dxa"/>
          </w:tcPr>
          <w:p w:rsidR="009D638B" w:rsidRPr="006B0388" w:rsidRDefault="009D638B" w:rsidP="003F0419">
            <w:pPr>
              <w:spacing w:after="0" w:line="240" w:lineRule="auto"/>
              <w:jc w:val="both"/>
              <w:rPr>
                <w:b/>
                <w:sz w:val="18"/>
                <w:szCs w:val="18"/>
                <w:lang w:val="en-US"/>
              </w:rPr>
            </w:pPr>
            <w:r w:rsidRPr="006B0388">
              <w:rPr>
                <w:sz w:val="16"/>
                <w:szCs w:val="16"/>
                <w:lang w:val="en-US"/>
              </w:rPr>
              <w:t>The cont</w:t>
            </w:r>
            <w:r w:rsidR="00AC6C66" w:rsidRPr="006B0388">
              <w:rPr>
                <w:sz w:val="16"/>
                <w:szCs w:val="16"/>
                <w:lang w:val="en-US"/>
              </w:rPr>
              <w:t xml:space="preserve">ribution of co-authors is equal. B. Knežević made conceptual framework, </w:t>
            </w:r>
            <w:r w:rsidRPr="006B0388">
              <w:rPr>
                <w:sz w:val="16"/>
                <w:szCs w:val="16"/>
                <w:lang w:val="en-US"/>
              </w:rPr>
              <w:t xml:space="preserve">prepared </w:t>
            </w:r>
            <w:r w:rsidR="00077722" w:rsidRPr="006B0388">
              <w:rPr>
                <w:sz w:val="16"/>
                <w:szCs w:val="16"/>
                <w:lang w:val="en-US"/>
              </w:rPr>
              <w:t>the literature review</w:t>
            </w:r>
            <w:r w:rsidR="00AC6C66" w:rsidRPr="006B0388">
              <w:rPr>
                <w:sz w:val="16"/>
                <w:szCs w:val="16"/>
                <w:lang w:val="en-US"/>
              </w:rPr>
              <w:t>, and did analysis of retail trends</w:t>
            </w:r>
            <w:r w:rsidR="00077722" w:rsidRPr="006B0388">
              <w:rPr>
                <w:sz w:val="16"/>
                <w:szCs w:val="16"/>
                <w:lang w:val="en-US"/>
              </w:rPr>
              <w:t xml:space="preserve">, D. </w:t>
            </w:r>
            <w:proofErr w:type="spellStart"/>
            <w:r w:rsidR="00AC6C66" w:rsidRPr="006B0388">
              <w:rPr>
                <w:sz w:val="16"/>
                <w:szCs w:val="16"/>
                <w:lang w:val="en-US"/>
              </w:rPr>
              <w:t>Naletina</w:t>
            </w:r>
            <w:proofErr w:type="spellEnd"/>
            <w:r w:rsidR="00AC6C66" w:rsidRPr="006B0388">
              <w:rPr>
                <w:sz w:val="16"/>
                <w:szCs w:val="16"/>
                <w:lang w:val="en-US"/>
              </w:rPr>
              <w:t xml:space="preserve"> analyzed and systematized literature on competitive strategies, and M. </w:t>
            </w:r>
            <w:proofErr w:type="spellStart"/>
            <w:r w:rsidR="00AC6C66" w:rsidRPr="006B0388">
              <w:rPr>
                <w:sz w:val="16"/>
                <w:szCs w:val="16"/>
                <w:lang w:val="en-US"/>
              </w:rPr>
              <w:t>Damic</w:t>
            </w:r>
            <w:proofErr w:type="spellEnd"/>
            <w:r w:rsidR="00AC6C66" w:rsidRPr="006B0388">
              <w:rPr>
                <w:sz w:val="16"/>
                <w:szCs w:val="16"/>
                <w:lang w:val="en-US"/>
              </w:rPr>
              <w:t xml:space="preserve"> did case studies and calculations to illustrate trends and good practices. </w:t>
            </w:r>
          </w:p>
        </w:tc>
      </w:tr>
      <w:tr w:rsidR="009D638B" w:rsidRPr="00B231A8" w:rsidTr="001945E6">
        <w:tc>
          <w:tcPr>
            <w:tcW w:w="7338" w:type="dxa"/>
          </w:tcPr>
          <w:p w:rsidR="009D638B" w:rsidRPr="006B0388" w:rsidRDefault="009D638B" w:rsidP="001945E6">
            <w:pPr>
              <w:spacing w:after="0" w:line="240" w:lineRule="auto"/>
              <w:jc w:val="center"/>
              <w:rPr>
                <w:b/>
                <w:sz w:val="18"/>
                <w:szCs w:val="18"/>
                <w:lang w:val="en-US"/>
              </w:rPr>
            </w:pPr>
          </w:p>
        </w:tc>
      </w:tr>
      <w:tr w:rsidR="00254850" w:rsidRPr="00B231A8" w:rsidTr="001945E6">
        <w:tc>
          <w:tcPr>
            <w:tcW w:w="7338" w:type="dxa"/>
          </w:tcPr>
          <w:p w:rsidR="00254850" w:rsidRPr="006B0388" w:rsidRDefault="007A003B" w:rsidP="007A003B">
            <w:pPr>
              <w:spacing w:after="0" w:line="240" w:lineRule="auto"/>
              <w:jc w:val="center"/>
              <w:rPr>
                <w:b/>
                <w:sz w:val="18"/>
                <w:szCs w:val="18"/>
                <w:lang w:val="en-GB"/>
              </w:rPr>
            </w:pPr>
            <w:r w:rsidRPr="006B0388">
              <w:rPr>
                <w:b/>
                <w:sz w:val="18"/>
                <w:szCs w:val="18"/>
                <w:lang w:val="en-US"/>
              </w:rPr>
              <w:t xml:space="preserve">Blaženka Knežević </w:t>
            </w:r>
          </w:p>
        </w:tc>
      </w:tr>
      <w:tr w:rsidR="00254850" w:rsidRPr="00B231A8" w:rsidTr="001945E6">
        <w:tc>
          <w:tcPr>
            <w:tcW w:w="7338" w:type="dxa"/>
          </w:tcPr>
          <w:p w:rsidR="00987481" w:rsidRPr="00987481" w:rsidRDefault="00987481" w:rsidP="00987481">
            <w:pPr>
              <w:spacing w:after="0" w:line="240" w:lineRule="auto"/>
              <w:jc w:val="both"/>
              <w:rPr>
                <w:sz w:val="18"/>
                <w:szCs w:val="18"/>
                <w:lang w:val="en-GB"/>
              </w:rPr>
            </w:pPr>
            <w:proofErr w:type="spellStart"/>
            <w:r w:rsidRPr="00987481">
              <w:rPr>
                <w:sz w:val="18"/>
                <w:szCs w:val="18"/>
                <w:lang w:val="en-GB"/>
              </w:rPr>
              <w:t>Blazenka</w:t>
            </w:r>
            <w:proofErr w:type="spellEnd"/>
            <w:r w:rsidRPr="00987481">
              <w:rPr>
                <w:sz w:val="18"/>
                <w:szCs w:val="18"/>
                <w:lang w:val="en-GB"/>
              </w:rPr>
              <w:t xml:space="preserve"> </w:t>
            </w:r>
            <w:proofErr w:type="spellStart"/>
            <w:r w:rsidRPr="00987481">
              <w:rPr>
                <w:sz w:val="18"/>
                <w:szCs w:val="18"/>
                <w:lang w:val="en-GB"/>
              </w:rPr>
              <w:t>Knezevic</w:t>
            </w:r>
            <w:proofErr w:type="spellEnd"/>
            <w:r w:rsidRPr="00987481">
              <w:rPr>
                <w:sz w:val="18"/>
                <w:szCs w:val="18"/>
                <w:lang w:val="en-GB"/>
              </w:rPr>
              <w:t xml:space="preserve">, PhD is an Associate Professor at the Department of Trade at the Faculty of Economics and Business Zagreb. She graduated at the Faculty of Economics &amp; Business – Zagreb, where she received Ph.D. degree in Social Sciences, in the field of Economics in 2008. She is teaching courses at undergraduate, graduate and post - graduate level at Faculty of Economics and Business Zagreb and Faculty of Economics Sarajevo (Bosnia and Herzegovina). </w:t>
            </w:r>
            <w:proofErr w:type="spellStart"/>
            <w:r w:rsidRPr="00987481">
              <w:rPr>
                <w:sz w:val="18"/>
                <w:szCs w:val="18"/>
                <w:lang w:val="en-GB"/>
              </w:rPr>
              <w:t>Blazenka</w:t>
            </w:r>
            <w:proofErr w:type="spellEnd"/>
            <w:r w:rsidRPr="00987481">
              <w:rPr>
                <w:sz w:val="18"/>
                <w:szCs w:val="18"/>
                <w:lang w:val="en-GB"/>
              </w:rPr>
              <w:t xml:space="preserve"> </w:t>
            </w:r>
            <w:proofErr w:type="spellStart"/>
            <w:r w:rsidRPr="00987481">
              <w:rPr>
                <w:sz w:val="18"/>
                <w:szCs w:val="18"/>
                <w:lang w:val="en-GB"/>
              </w:rPr>
              <w:t>Knezevic</w:t>
            </w:r>
            <w:proofErr w:type="spellEnd"/>
            <w:r w:rsidRPr="00987481">
              <w:rPr>
                <w:sz w:val="18"/>
                <w:szCs w:val="18"/>
                <w:lang w:val="en-GB"/>
              </w:rPr>
              <w:t xml:space="preserve"> gave guest lectures in many Universities in Europe such as: University of Stirling, Cracow University of Economics, Vilnius </w:t>
            </w:r>
            <w:proofErr w:type="spellStart"/>
            <w:r w:rsidRPr="00987481">
              <w:rPr>
                <w:sz w:val="18"/>
                <w:szCs w:val="18"/>
                <w:lang w:val="en-GB"/>
              </w:rPr>
              <w:t>Gediminas</w:t>
            </w:r>
            <w:proofErr w:type="spellEnd"/>
            <w:r w:rsidRPr="00987481">
              <w:rPr>
                <w:sz w:val="18"/>
                <w:szCs w:val="18"/>
                <w:lang w:val="en-GB"/>
              </w:rPr>
              <w:t xml:space="preserve"> Technical University, </w:t>
            </w:r>
            <w:proofErr w:type="gramStart"/>
            <w:r w:rsidRPr="00987481">
              <w:rPr>
                <w:sz w:val="18"/>
                <w:szCs w:val="18"/>
                <w:lang w:val="en-GB"/>
              </w:rPr>
              <w:t>University</w:t>
            </w:r>
            <w:proofErr w:type="gramEnd"/>
            <w:r w:rsidRPr="00987481">
              <w:rPr>
                <w:sz w:val="18"/>
                <w:szCs w:val="18"/>
                <w:lang w:val="en-GB"/>
              </w:rPr>
              <w:t xml:space="preserve"> of </w:t>
            </w:r>
            <w:proofErr w:type="spellStart"/>
            <w:r w:rsidRPr="00987481">
              <w:rPr>
                <w:sz w:val="18"/>
                <w:szCs w:val="18"/>
                <w:lang w:val="en-GB"/>
              </w:rPr>
              <w:t>Blegrade</w:t>
            </w:r>
            <w:proofErr w:type="spellEnd"/>
            <w:r w:rsidRPr="00987481">
              <w:rPr>
                <w:sz w:val="18"/>
                <w:szCs w:val="18"/>
                <w:lang w:val="en-GB"/>
              </w:rPr>
              <w:t xml:space="preserve"> etc. She has published more than 50 papers in scientific journals, chapters in books and proceedings of international scientific conferences. She is reviewer and/or member of editorial board in many peer review academic journals in field of business administration, marketing and management. She is a member of programme committee of several international academic conferences. She is actively engaged in number of scientific projects. Her research interests are: economics of electronic commerce, information systems in retailing, procurement management and retail supply chains.</w:t>
            </w:r>
          </w:p>
          <w:p w:rsidR="00254850" w:rsidRPr="006B0388" w:rsidRDefault="00254850" w:rsidP="007A003B">
            <w:pPr>
              <w:spacing w:after="0" w:line="240" w:lineRule="auto"/>
              <w:jc w:val="both"/>
              <w:rPr>
                <w:sz w:val="18"/>
                <w:szCs w:val="18"/>
                <w:lang w:val="en-GB"/>
              </w:rPr>
            </w:pPr>
          </w:p>
        </w:tc>
      </w:tr>
      <w:tr w:rsidR="00254850" w:rsidRPr="00B231A8" w:rsidTr="001945E6">
        <w:tc>
          <w:tcPr>
            <w:tcW w:w="7338" w:type="dxa"/>
          </w:tcPr>
          <w:p w:rsidR="00254850" w:rsidRPr="006B0388" w:rsidRDefault="00254850" w:rsidP="001945E6">
            <w:pPr>
              <w:spacing w:after="0" w:line="240" w:lineRule="auto"/>
              <w:jc w:val="both"/>
              <w:rPr>
                <w:sz w:val="18"/>
                <w:szCs w:val="18"/>
                <w:lang w:val="en-GB"/>
              </w:rPr>
            </w:pPr>
          </w:p>
        </w:tc>
      </w:tr>
      <w:tr w:rsidR="00254850" w:rsidRPr="000B34A6" w:rsidTr="001945E6">
        <w:tc>
          <w:tcPr>
            <w:tcW w:w="7338" w:type="dxa"/>
          </w:tcPr>
          <w:p w:rsidR="00254850" w:rsidRDefault="007A003B" w:rsidP="001945E6">
            <w:pPr>
              <w:spacing w:after="0" w:line="240" w:lineRule="auto"/>
              <w:ind w:left="-540" w:firstLine="540"/>
              <w:jc w:val="center"/>
              <w:rPr>
                <w:b/>
                <w:sz w:val="18"/>
                <w:szCs w:val="18"/>
                <w:lang w:val="en-US"/>
              </w:rPr>
            </w:pPr>
            <w:r w:rsidRPr="006B0388">
              <w:rPr>
                <w:b/>
                <w:sz w:val="18"/>
                <w:szCs w:val="18"/>
                <w:lang w:val="en-US"/>
              </w:rPr>
              <w:t xml:space="preserve">Dora </w:t>
            </w:r>
            <w:proofErr w:type="spellStart"/>
            <w:r w:rsidRPr="006B0388">
              <w:rPr>
                <w:b/>
                <w:sz w:val="18"/>
                <w:szCs w:val="18"/>
                <w:lang w:val="en-US"/>
              </w:rPr>
              <w:t>Naletina</w:t>
            </w:r>
            <w:proofErr w:type="spellEnd"/>
          </w:p>
          <w:p w:rsidR="00987481" w:rsidRPr="006B0388" w:rsidRDefault="00987481" w:rsidP="00A81D5B">
            <w:pPr>
              <w:spacing w:after="0" w:line="240" w:lineRule="auto"/>
              <w:jc w:val="both"/>
              <w:rPr>
                <w:b/>
                <w:sz w:val="18"/>
                <w:szCs w:val="18"/>
                <w:lang w:val="en-US"/>
              </w:rPr>
            </w:pPr>
            <w:r w:rsidRPr="00987481">
              <w:rPr>
                <w:sz w:val="18"/>
                <w:szCs w:val="18"/>
                <w:lang w:val="en-GB"/>
              </w:rPr>
              <w:t xml:space="preserve">Dora </w:t>
            </w:r>
            <w:proofErr w:type="spellStart"/>
            <w:r w:rsidRPr="00987481">
              <w:rPr>
                <w:sz w:val="18"/>
                <w:szCs w:val="18"/>
                <w:lang w:val="en-GB"/>
              </w:rPr>
              <w:t>Naletina</w:t>
            </w:r>
            <w:proofErr w:type="spellEnd"/>
            <w:r w:rsidRPr="00987481">
              <w:rPr>
                <w:sz w:val="18"/>
                <w:szCs w:val="18"/>
                <w:lang w:val="en-GB"/>
              </w:rPr>
              <w:t xml:space="preserve">, PhD is a Teaching and </w:t>
            </w:r>
            <w:r w:rsidR="00A81D5B">
              <w:rPr>
                <w:sz w:val="18"/>
                <w:szCs w:val="18"/>
                <w:lang w:val="en-GB"/>
              </w:rPr>
              <w:t>R</w:t>
            </w:r>
            <w:r w:rsidRPr="00987481">
              <w:rPr>
                <w:sz w:val="18"/>
                <w:szCs w:val="18"/>
                <w:lang w:val="en-GB"/>
              </w:rPr>
              <w:t xml:space="preserve">esearch Assistant at </w:t>
            </w:r>
            <w:r>
              <w:rPr>
                <w:sz w:val="18"/>
                <w:szCs w:val="18"/>
                <w:lang w:val="en-GB"/>
              </w:rPr>
              <w:t xml:space="preserve">the Department of Trade at the Faculty of Economics and Business Zagreb. </w:t>
            </w:r>
            <w:r w:rsidRPr="00987481">
              <w:rPr>
                <w:sz w:val="18"/>
                <w:szCs w:val="18"/>
                <w:lang w:val="en-GB"/>
              </w:rPr>
              <w:t xml:space="preserve">She graduated at the Faculty of Economics &amp; Business – Zagreb, where she received Ph.D. degree in Social Sciences, </w:t>
            </w:r>
            <w:r>
              <w:rPr>
                <w:sz w:val="18"/>
                <w:szCs w:val="18"/>
                <w:lang w:val="en-GB"/>
              </w:rPr>
              <w:t>in the field of Economics in 2016</w:t>
            </w:r>
            <w:r w:rsidRPr="00987481">
              <w:rPr>
                <w:sz w:val="18"/>
                <w:szCs w:val="18"/>
                <w:lang w:val="en-GB"/>
              </w:rPr>
              <w:t>. She is teaching courses at undergraduate</w:t>
            </w:r>
            <w:r>
              <w:rPr>
                <w:sz w:val="18"/>
                <w:szCs w:val="18"/>
                <w:lang w:val="en-GB"/>
              </w:rPr>
              <w:t xml:space="preserve"> and</w:t>
            </w:r>
            <w:r w:rsidRPr="00987481">
              <w:rPr>
                <w:sz w:val="18"/>
                <w:szCs w:val="18"/>
                <w:lang w:val="en-GB"/>
              </w:rPr>
              <w:t xml:space="preserve"> graduate level at Faculty of Economics and Business Zagreb</w:t>
            </w:r>
            <w:r>
              <w:rPr>
                <w:sz w:val="18"/>
                <w:szCs w:val="18"/>
                <w:lang w:val="en-GB"/>
              </w:rPr>
              <w:t>.</w:t>
            </w:r>
          </w:p>
        </w:tc>
      </w:tr>
      <w:tr w:rsidR="00254850" w:rsidRPr="00B231A8" w:rsidTr="001945E6">
        <w:tc>
          <w:tcPr>
            <w:tcW w:w="7338" w:type="dxa"/>
          </w:tcPr>
          <w:p w:rsidR="007A003B" w:rsidRPr="006B0388" w:rsidRDefault="007A003B" w:rsidP="001945E6">
            <w:pPr>
              <w:spacing w:after="0" w:line="240" w:lineRule="auto"/>
              <w:jc w:val="both"/>
              <w:rPr>
                <w:sz w:val="18"/>
                <w:szCs w:val="18"/>
                <w:lang w:val="en-GB"/>
              </w:rPr>
            </w:pPr>
          </w:p>
          <w:p w:rsidR="007A003B" w:rsidRPr="006B0388" w:rsidRDefault="007A003B" w:rsidP="007A003B">
            <w:pPr>
              <w:spacing w:after="0" w:line="240" w:lineRule="auto"/>
              <w:jc w:val="center"/>
              <w:rPr>
                <w:b/>
                <w:sz w:val="18"/>
                <w:szCs w:val="18"/>
                <w:lang w:val="en-GB"/>
              </w:rPr>
            </w:pPr>
            <w:r w:rsidRPr="006B0388">
              <w:rPr>
                <w:b/>
                <w:sz w:val="18"/>
                <w:szCs w:val="18"/>
                <w:lang w:val="en-GB"/>
              </w:rPr>
              <w:t>Mate Damić</w:t>
            </w:r>
          </w:p>
        </w:tc>
      </w:tr>
      <w:tr w:rsidR="007A003B" w:rsidRPr="00B231A8" w:rsidTr="001945E6">
        <w:tc>
          <w:tcPr>
            <w:tcW w:w="7338" w:type="dxa"/>
          </w:tcPr>
          <w:p w:rsidR="007A003B" w:rsidRPr="006B0388" w:rsidRDefault="00987481" w:rsidP="007A003B">
            <w:pPr>
              <w:spacing w:after="0" w:line="240" w:lineRule="auto"/>
              <w:jc w:val="both"/>
              <w:rPr>
                <w:sz w:val="18"/>
                <w:szCs w:val="18"/>
                <w:lang w:val="en-GB"/>
              </w:rPr>
            </w:pPr>
            <w:r>
              <w:rPr>
                <w:sz w:val="18"/>
                <w:szCs w:val="18"/>
                <w:lang w:val="en-GB"/>
              </w:rPr>
              <w:t xml:space="preserve">Mate Damić, MA is a Teaching and </w:t>
            </w:r>
            <w:r w:rsidR="00A81D5B">
              <w:rPr>
                <w:sz w:val="18"/>
                <w:szCs w:val="18"/>
                <w:lang w:val="en-GB"/>
              </w:rPr>
              <w:t>R</w:t>
            </w:r>
            <w:r>
              <w:rPr>
                <w:sz w:val="18"/>
                <w:szCs w:val="18"/>
                <w:lang w:val="en-GB"/>
              </w:rPr>
              <w:t xml:space="preserve">esearch Assistant at the Department of Trade at the Faculty of Economics and Business Zagreb. He finished his </w:t>
            </w:r>
            <w:r w:rsidR="007A003B" w:rsidRPr="006B0388">
              <w:rPr>
                <w:sz w:val="18"/>
                <w:szCs w:val="18"/>
                <w:lang w:val="en-GB"/>
              </w:rPr>
              <w:t>Master in Finance</w:t>
            </w:r>
            <w:r>
              <w:rPr>
                <w:sz w:val="18"/>
                <w:szCs w:val="18"/>
                <w:lang w:val="en-GB"/>
              </w:rPr>
              <w:t xml:space="preserve"> at the </w:t>
            </w:r>
            <w:r w:rsidR="007A003B" w:rsidRPr="006B0388">
              <w:rPr>
                <w:sz w:val="18"/>
                <w:szCs w:val="18"/>
                <w:lang w:val="en-GB"/>
              </w:rPr>
              <w:t xml:space="preserve">University of Zagreb, Faculty of Economics and Business, </w:t>
            </w:r>
            <w:r>
              <w:rPr>
                <w:sz w:val="18"/>
                <w:szCs w:val="18"/>
                <w:lang w:val="en-GB"/>
              </w:rPr>
              <w:t>and is currently a</w:t>
            </w:r>
            <w:r w:rsidR="007A003B" w:rsidRPr="006B0388">
              <w:rPr>
                <w:sz w:val="18"/>
                <w:szCs w:val="18"/>
                <w:lang w:val="en-GB"/>
              </w:rPr>
              <w:t xml:space="preserve"> PhD student in Economics and Business</w:t>
            </w:r>
            <w:r>
              <w:rPr>
                <w:sz w:val="18"/>
                <w:szCs w:val="18"/>
                <w:lang w:val="en-GB"/>
              </w:rPr>
              <w:t xml:space="preserve"> at the </w:t>
            </w:r>
            <w:r w:rsidR="007A003B" w:rsidRPr="006B0388">
              <w:rPr>
                <w:sz w:val="18"/>
                <w:szCs w:val="18"/>
                <w:lang w:val="en-GB"/>
              </w:rPr>
              <w:t>Faculty of Econom</w:t>
            </w:r>
            <w:r>
              <w:rPr>
                <w:sz w:val="18"/>
                <w:szCs w:val="18"/>
                <w:lang w:val="en-GB"/>
              </w:rPr>
              <w:t>ics and Business Administration in</w:t>
            </w:r>
            <w:r w:rsidR="007A003B" w:rsidRPr="006B0388">
              <w:rPr>
                <w:sz w:val="18"/>
                <w:szCs w:val="18"/>
                <w:lang w:val="en-GB"/>
              </w:rPr>
              <w:t xml:space="preserve"> Zagreb</w:t>
            </w:r>
            <w:r>
              <w:rPr>
                <w:sz w:val="18"/>
                <w:szCs w:val="18"/>
                <w:lang w:val="en-GB"/>
              </w:rPr>
              <w:t>. He is teaching courses at undergraduate and graduate level at the Faculty of Economics and Business Zagreb.</w:t>
            </w:r>
          </w:p>
          <w:p w:rsidR="007A003B" w:rsidRPr="006B0388" w:rsidRDefault="007A003B" w:rsidP="007A003B">
            <w:pPr>
              <w:spacing w:after="0" w:line="240" w:lineRule="auto"/>
              <w:jc w:val="both"/>
              <w:rPr>
                <w:sz w:val="18"/>
                <w:szCs w:val="18"/>
                <w:lang w:val="en-GB"/>
              </w:rPr>
            </w:pPr>
          </w:p>
        </w:tc>
      </w:tr>
      <w:tr w:rsidR="007A003B" w:rsidRPr="000B34A6" w:rsidTr="001945E6">
        <w:tc>
          <w:tcPr>
            <w:tcW w:w="7338" w:type="dxa"/>
          </w:tcPr>
          <w:p w:rsidR="007A003B" w:rsidRPr="006B0388" w:rsidRDefault="007A003B" w:rsidP="001945E6">
            <w:pPr>
              <w:spacing w:after="0" w:line="240" w:lineRule="auto"/>
              <w:jc w:val="center"/>
              <w:rPr>
                <w:b/>
                <w:sz w:val="18"/>
                <w:szCs w:val="18"/>
                <w:lang w:val="en-US"/>
              </w:rPr>
            </w:pPr>
            <w:r w:rsidRPr="006B0388">
              <w:rPr>
                <w:b/>
                <w:sz w:val="18"/>
                <w:szCs w:val="18"/>
                <w:lang w:val="en-US"/>
              </w:rPr>
              <w:t>Correspondence to:</w:t>
            </w:r>
          </w:p>
        </w:tc>
      </w:tr>
      <w:tr w:rsidR="007A003B" w:rsidRPr="005D49F9" w:rsidTr="001945E6">
        <w:tc>
          <w:tcPr>
            <w:tcW w:w="7338" w:type="dxa"/>
          </w:tcPr>
          <w:p w:rsidR="007A003B" w:rsidRPr="00B079BF" w:rsidRDefault="00A81D5B" w:rsidP="001945E6">
            <w:pPr>
              <w:spacing w:after="0" w:line="240" w:lineRule="auto"/>
              <w:jc w:val="center"/>
              <w:rPr>
                <w:sz w:val="18"/>
                <w:szCs w:val="18"/>
              </w:rPr>
            </w:pPr>
            <w:r w:rsidRPr="00B079BF">
              <w:rPr>
                <w:sz w:val="18"/>
                <w:szCs w:val="18"/>
              </w:rPr>
              <w:t xml:space="preserve">Izv. prof. dr. sc. </w:t>
            </w:r>
            <w:r w:rsidR="003D15EE" w:rsidRPr="00B079BF">
              <w:rPr>
                <w:sz w:val="18"/>
                <w:szCs w:val="18"/>
              </w:rPr>
              <w:t>Blaženka Knežević</w:t>
            </w:r>
          </w:p>
          <w:p w:rsidR="007A003B" w:rsidRPr="006B0388" w:rsidRDefault="007A003B" w:rsidP="001945E6">
            <w:pPr>
              <w:spacing w:after="0" w:line="240" w:lineRule="auto"/>
              <w:jc w:val="center"/>
              <w:rPr>
                <w:sz w:val="18"/>
                <w:szCs w:val="18"/>
                <w:lang w:val="en-US"/>
              </w:rPr>
            </w:pPr>
            <w:r w:rsidRPr="006B0388">
              <w:rPr>
                <w:sz w:val="18"/>
                <w:szCs w:val="18"/>
                <w:lang w:val="en-US"/>
              </w:rPr>
              <w:t xml:space="preserve">University of </w:t>
            </w:r>
            <w:r w:rsidR="003D15EE" w:rsidRPr="006B0388">
              <w:rPr>
                <w:sz w:val="18"/>
                <w:szCs w:val="18"/>
                <w:lang w:val="en-US"/>
              </w:rPr>
              <w:t>Zagreb</w:t>
            </w:r>
          </w:p>
          <w:p w:rsidR="007A003B" w:rsidRPr="006B0388" w:rsidRDefault="003D15EE" w:rsidP="001945E6">
            <w:pPr>
              <w:spacing w:after="0" w:line="240" w:lineRule="auto"/>
              <w:jc w:val="center"/>
              <w:rPr>
                <w:sz w:val="18"/>
                <w:szCs w:val="18"/>
                <w:lang w:val="es-ES"/>
              </w:rPr>
            </w:pPr>
            <w:r w:rsidRPr="006B0388">
              <w:rPr>
                <w:sz w:val="18"/>
                <w:szCs w:val="18"/>
                <w:lang w:val="es-ES"/>
              </w:rPr>
              <w:t>Faculty of Economics and Business</w:t>
            </w:r>
            <w:r w:rsidR="007A003B" w:rsidRPr="006B0388">
              <w:rPr>
                <w:sz w:val="18"/>
                <w:szCs w:val="18"/>
                <w:lang w:val="es-ES"/>
              </w:rPr>
              <w:t xml:space="preserve">, </w:t>
            </w:r>
          </w:p>
          <w:p w:rsidR="007A003B" w:rsidRPr="006B0388" w:rsidRDefault="003D15EE" w:rsidP="000C3918">
            <w:pPr>
              <w:spacing w:after="0" w:line="240" w:lineRule="auto"/>
              <w:jc w:val="center"/>
              <w:rPr>
                <w:sz w:val="18"/>
                <w:szCs w:val="18"/>
                <w:lang w:val="es-ES"/>
              </w:rPr>
            </w:pPr>
            <w:r w:rsidRPr="006B0388">
              <w:rPr>
                <w:sz w:val="18"/>
                <w:szCs w:val="18"/>
                <w:lang w:val="es-ES"/>
              </w:rPr>
              <w:t>Trg J. F. Kennedy 6</w:t>
            </w:r>
            <w:r w:rsidR="007A003B" w:rsidRPr="006B0388">
              <w:rPr>
                <w:sz w:val="18"/>
                <w:szCs w:val="18"/>
                <w:lang w:val="es-ES"/>
              </w:rPr>
              <w:t xml:space="preserve">, </w:t>
            </w:r>
            <w:r w:rsidRPr="006B0388">
              <w:rPr>
                <w:sz w:val="18"/>
                <w:szCs w:val="18"/>
                <w:lang w:val="es-ES"/>
              </w:rPr>
              <w:t>10000</w:t>
            </w:r>
            <w:r w:rsidR="007A003B" w:rsidRPr="006B0388">
              <w:rPr>
                <w:sz w:val="18"/>
                <w:szCs w:val="18"/>
                <w:lang w:val="es-ES"/>
              </w:rPr>
              <w:t xml:space="preserve"> </w:t>
            </w:r>
            <w:r w:rsidRPr="006B0388">
              <w:rPr>
                <w:sz w:val="18"/>
                <w:szCs w:val="18"/>
                <w:lang w:val="es-ES"/>
              </w:rPr>
              <w:t>Zagreb</w:t>
            </w:r>
            <w:r w:rsidR="007A003B" w:rsidRPr="006B0388">
              <w:rPr>
                <w:sz w:val="18"/>
                <w:szCs w:val="18"/>
                <w:lang w:val="es-ES"/>
              </w:rPr>
              <w:t xml:space="preserve">, </w:t>
            </w:r>
            <w:r w:rsidRPr="006B0388">
              <w:rPr>
                <w:sz w:val="18"/>
                <w:szCs w:val="18"/>
                <w:lang w:val="es-ES"/>
              </w:rPr>
              <w:t>Croatia</w:t>
            </w:r>
          </w:p>
          <w:p w:rsidR="007A003B" w:rsidRPr="006B0388" w:rsidRDefault="003D15EE" w:rsidP="001945E6">
            <w:pPr>
              <w:spacing w:after="0" w:line="240" w:lineRule="auto"/>
              <w:jc w:val="center"/>
              <w:rPr>
                <w:sz w:val="18"/>
                <w:szCs w:val="18"/>
                <w:lang w:val="es-ES"/>
              </w:rPr>
            </w:pPr>
            <w:r w:rsidRPr="006B0388">
              <w:rPr>
                <w:sz w:val="18"/>
                <w:szCs w:val="18"/>
                <w:lang w:val="es-ES"/>
              </w:rPr>
              <w:t>bknezevic@efzg.hr</w:t>
            </w:r>
          </w:p>
        </w:tc>
      </w:tr>
      <w:tr w:rsidR="007A003B" w:rsidRPr="005D49F9" w:rsidTr="001945E6">
        <w:trPr>
          <w:trHeight w:val="247"/>
        </w:trPr>
        <w:tc>
          <w:tcPr>
            <w:tcW w:w="7338" w:type="dxa"/>
            <w:tcBorders>
              <w:bottom w:val="single" w:sz="4" w:space="0" w:color="auto"/>
            </w:tcBorders>
          </w:tcPr>
          <w:p w:rsidR="007A003B" w:rsidRPr="005D49F9" w:rsidRDefault="007A003B" w:rsidP="001945E6">
            <w:pPr>
              <w:spacing w:after="0" w:line="240" w:lineRule="auto"/>
              <w:ind w:right="-38"/>
              <w:jc w:val="center"/>
              <w:rPr>
                <w:bCs/>
                <w:sz w:val="18"/>
                <w:szCs w:val="18"/>
                <w:lang w:val="es-ES"/>
              </w:rPr>
            </w:pPr>
          </w:p>
        </w:tc>
      </w:tr>
      <w:tr w:rsidR="007A003B" w:rsidRPr="005D49F9" w:rsidTr="009D638B">
        <w:trPr>
          <w:trHeight w:val="247"/>
        </w:trPr>
        <w:tc>
          <w:tcPr>
            <w:tcW w:w="7338" w:type="dxa"/>
            <w:tcBorders>
              <w:bottom w:val="single" w:sz="4" w:space="0" w:color="auto"/>
            </w:tcBorders>
            <w:shd w:val="clear" w:color="auto" w:fill="BFBFBF" w:themeFill="background1" w:themeFillShade="BF"/>
          </w:tcPr>
          <w:p w:rsidR="007A003B" w:rsidRPr="009D638B" w:rsidRDefault="007A003B" w:rsidP="00F0483A">
            <w:pPr>
              <w:spacing w:after="0" w:line="240" w:lineRule="auto"/>
              <w:ind w:right="-38"/>
              <w:jc w:val="center"/>
              <w:rPr>
                <w:b/>
                <w:bCs/>
                <w:sz w:val="18"/>
                <w:szCs w:val="18"/>
                <w:lang w:val="es-ES"/>
              </w:rPr>
            </w:pPr>
            <w:r w:rsidRPr="009D638B">
              <w:rPr>
                <w:b/>
                <w:bCs/>
                <w:sz w:val="18"/>
                <w:szCs w:val="18"/>
                <w:lang w:val="es-ES"/>
              </w:rPr>
              <w:t>Acknowledgement</w:t>
            </w:r>
            <w:r w:rsidRPr="009D638B">
              <w:rPr>
                <w:lang w:val="en-US"/>
              </w:rPr>
              <w:t xml:space="preserve"> </w:t>
            </w:r>
            <w:r>
              <w:rPr>
                <w:b/>
                <w:bCs/>
                <w:sz w:val="18"/>
                <w:szCs w:val="18"/>
                <w:lang w:val="es-ES"/>
              </w:rPr>
              <w:t>and F</w:t>
            </w:r>
            <w:r w:rsidRPr="009D638B">
              <w:rPr>
                <w:b/>
                <w:bCs/>
                <w:sz w:val="18"/>
                <w:szCs w:val="18"/>
                <w:lang w:val="es-ES"/>
              </w:rPr>
              <w:t xml:space="preserve">inancial </w:t>
            </w:r>
            <w:r>
              <w:rPr>
                <w:b/>
                <w:bCs/>
                <w:sz w:val="18"/>
                <w:szCs w:val="18"/>
                <w:lang w:val="es-ES"/>
              </w:rPr>
              <w:t>D</w:t>
            </w:r>
            <w:r w:rsidRPr="009D638B">
              <w:rPr>
                <w:b/>
                <w:bCs/>
                <w:sz w:val="18"/>
                <w:szCs w:val="18"/>
                <w:lang w:val="es-ES"/>
              </w:rPr>
              <w:t>isclosure</w:t>
            </w:r>
            <w:r>
              <w:rPr>
                <w:b/>
                <w:bCs/>
                <w:sz w:val="18"/>
                <w:szCs w:val="18"/>
                <w:lang w:val="es-ES"/>
              </w:rPr>
              <w:t xml:space="preserve"> </w:t>
            </w:r>
          </w:p>
        </w:tc>
      </w:tr>
      <w:tr w:rsidR="007A003B" w:rsidRPr="005D49F9" w:rsidTr="009D638B">
        <w:trPr>
          <w:trHeight w:val="247"/>
        </w:trPr>
        <w:tc>
          <w:tcPr>
            <w:tcW w:w="7338" w:type="dxa"/>
          </w:tcPr>
          <w:p w:rsidR="007A003B" w:rsidRPr="005D49F9" w:rsidRDefault="007A003B" w:rsidP="001945E6">
            <w:pPr>
              <w:spacing w:after="0" w:line="240" w:lineRule="auto"/>
              <w:ind w:right="-38"/>
              <w:jc w:val="center"/>
              <w:rPr>
                <w:bCs/>
                <w:sz w:val="18"/>
                <w:szCs w:val="18"/>
                <w:lang w:val="es-ES"/>
              </w:rPr>
            </w:pPr>
          </w:p>
        </w:tc>
      </w:tr>
      <w:tr w:rsidR="007A003B" w:rsidRPr="005D49F9" w:rsidTr="009D638B">
        <w:trPr>
          <w:trHeight w:val="247"/>
        </w:trPr>
        <w:tc>
          <w:tcPr>
            <w:tcW w:w="7338" w:type="dxa"/>
          </w:tcPr>
          <w:p w:rsidR="007A003B" w:rsidRDefault="007A003B" w:rsidP="009D638B">
            <w:pPr>
              <w:spacing w:after="0" w:line="240" w:lineRule="auto"/>
              <w:ind w:right="58"/>
              <w:jc w:val="both"/>
              <w:rPr>
                <w:sz w:val="16"/>
                <w:szCs w:val="16"/>
                <w:lang w:val="en-US"/>
              </w:rPr>
            </w:pPr>
            <w:r w:rsidRPr="009D638B">
              <w:rPr>
                <w:b/>
                <w:i/>
                <w:sz w:val="16"/>
                <w:szCs w:val="16"/>
                <w:lang w:val="en-US"/>
              </w:rPr>
              <w:br/>
            </w:r>
            <w:r w:rsidRPr="00937BD3">
              <w:rPr>
                <w:sz w:val="16"/>
                <w:szCs w:val="16"/>
                <w:lang w:val="en-US"/>
              </w:rPr>
              <w:t xml:space="preserve">The article came into being within the project </w:t>
            </w:r>
            <w:r w:rsidRPr="000B7A07">
              <w:rPr>
                <w:sz w:val="16"/>
                <w:szCs w:val="16"/>
                <w:lang w:val="en-US"/>
              </w:rPr>
              <w:t>entitled '</w:t>
            </w:r>
            <w:r w:rsidR="003D15EE">
              <w:rPr>
                <w:sz w:val="16"/>
                <w:szCs w:val="16"/>
                <w:lang w:val="en-US"/>
              </w:rPr>
              <w:t>Innovations in Supply Chains in Condition</w:t>
            </w:r>
            <w:r w:rsidR="0075469B">
              <w:rPr>
                <w:sz w:val="16"/>
                <w:szCs w:val="16"/>
                <w:lang w:val="en-US"/>
              </w:rPr>
              <w:t>s</w:t>
            </w:r>
            <w:r w:rsidR="003D15EE">
              <w:rPr>
                <w:sz w:val="16"/>
                <w:szCs w:val="16"/>
                <w:lang w:val="en-US"/>
              </w:rPr>
              <w:t xml:space="preserve"> of Retail Internationalization</w:t>
            </w:r>
            <w:r w:rsidRPr="000B7A07">
              <w:rPr>
                <w:sz w:val="16"/>
                <w:szCs w:val="16"/>
                <w:lang w:val="en-US"/>
              </w:rPr>
              <w:t>'</w:t>
            </w:r>
            <w:r w:rsidR="003D15EE">
              <w:rPr>
                <w:sz w:val="16"/>
                <w:szCs w:val="16"/>
                <w:lang w:val="en-US"/>
              </w:rPr>
              <w:t xml:space="preserve"> [in Croatian: </w:t>
            </w:r>
            <w:r w:rsidR="0075469B" w:rsidRPr="000B7A07">
              <w:rPr>
                <w:sz w:val="16"/>
                <w:szCs w:val="16"/>
                <w:lang w:val="en-US"/>
              </w:rPr>
              <w:t>'</w:t>
            </w:r>
            <w:proofErr w:type="spellStart"/>
            <w:r w:rsidR="003D15EE">
              <w:rPr>
                <w:sz w:val="16"/>
                <w:szCs w:val="16"/>
                <w:lang w:val="en-US"/>
              </w:rPr>
              <w:t>Inovacije</w:t>
            </w:r>
            <w:proofErr w:type="spellEnd"/>
            <w:r w:rsidR="003D15EE">
              <w:rPr>
                <w:sz w:val="16"/>
                <w:szCs w:val="16"/>
                <w:lang w:val="en-US"/>
              </w:rPr>
              <w:t xml:space="preserve"> u </w:t>
            </w:r>
            <w:proofErr w:type="spellStart"/>
            <w:r w:rsidR="003D15EE">
              <w:rPr>
                <w:sz w:val="16"/>
                <w:szCs w:val="16"/>
                <w:lang w:val="en-US"/>
              </w:rPr>
              <w:t>lancima</w:t>
            </w:r>
            <w:proofErr w:type="spellEnd"/>
            <w:r w:rsidR="003D15EE">
              <w:rPr>
                <w:sz w:val="16"/>
                <w:szCs w:val="16"/>
                <w:lang w:val="en-US"/>
              </w:rPr>
              <w:t xml:space="preserve"> </w:t>
            </w:r>
            <w:proofErr w:type="spellStart"/>
            <w:r w:rsidR="003D15EE">
              <w:rPr>
                <w:sz w:val="16"/>
                <w:szCs w:val="16"/>
                <w:lang w:val="en-US"/>
              </w:rPr>
              <w:t>opskrbe</w:t>
            </w:r>
            <w:proofErr w:type="spellEnd"/>
            <w:r w:rsidR="003D15EE">
              <w:rPr>
                <w:sz w:val="16"/>
                <w:szCs w:val="16"/>
                <w:lang w:val="en-US"/>
              </w:rPr>
              <w:t xml:space="preserve"> u </w:t>
            </w:r>
            <w:proofErr w:type="spellStart"/>
            <w:r w:rsidR="003D15EE">
              <w:rPr>
                <w:sz w:val="16"/>
                <w:szCs w:val="16"/>
                <w:lang w:val="en-US"/>
              </w:rPr>
              <w:t>uvjetima</w:t>
            </w:r>
            <w:proofErr w:type="spellEnd"/>
            <w:r w:rsidR="003D15EE">
              <w:rPr>
                <w:sz w:val="16"/>
                <w:szCs w:val="16"/>
                <w:lang w:val="en-US"/>
              </w:rPr>
              <w:t xml:space="preserve"> </w:t>
            </w:r>
            <w:proofErr w:type="spellStart"/>
            <w:r w:rsidR="003D15EE">
              <w:rPr>
                <w:sz w:val="16"/>
                <w:szCs w:val="16"/>
                <w:lang w:val="en-US"/>
              </w:rPr>
              <w:t>internacionalizacije</w:t>
            </w:r>
            <w:proofErr w:type="spellEnd"/>
            <w:r w:rsidR="003D15EE">
              <w:rPr>
                <w:sz w:val="16"/>
                <w:szCs w:val="16"/>
                <w:lang w:val="en-US"/>
              </w:rPr>
              <w:t xml:space="preserve"> </w:t>
            </w:r>
            <w:proofErr w:type="spellStart"/>
            <w:r w:rsidR="003D15EE">
              <w:rPr>
                <w:sz w:val="16"/>
                <w:szCs w:val="16"/>
                <w:lang w:val="en-US"/>
              </w:rPr>
              <w:t>maloprodaje</w:t>
            </w:r>
            <w:proofErr w:type="spellEnd"/>
            <w:r w:rsidR="0075469B" w:rsidRPr="000B7A07">
              <w:rPr>
                <w:sz w:val="16"/>
                <w:szCs w:val="16"/>
                <w:lang w:val="en-US"/>
              </w:rPr>
              <w:t>'</w:t>
            </w:r>
            <w:r w:rsidR="003D15EE">
              <w:rPr>
                <w:sz w:val="16"/>
                <w:szCs w:val="16"/>
                <w:lang w:val="en-US"/>
              </w:rPr>
              <w:t>]</w:t>
            </w:r>
            <w:r w:rsidRPr="000B7A07">
              <w:rPr>
                <w:sz w:val="16"/>
                <w:szCs w:val="16"/>
                <w:lang w:val="en-US"/>
              </w:rPr>
              <w:t xml:space="preserve"> financed by </w:t>
            </w:r>
            <w:r w:rsidR="003D15EE">
              <w:rPr>
                <w:sz w:val="16"/>
                <w:szCs w:val="16"/>
                <w:lang w:val="en-US"/>
              </w:rPr>
              <w:t xml:space="preserve">University of Zagreb, Croatia, </w:t>
            </w:r>
            <w:r w:rsidRPr="000B7A07">
              <w:rPr>
                <w:sz w:val="16"/>
                <w:szCs w:val="16"/>
                <w:lang w:val="en-US"/>
              </w:rPr>
              <w:t xml:space="preserve">conducted by </w:t>
            </w:r>
            <w:proofErr w:type="spellStart"/>
            <w:r w:rsidR="003D15EE">
              <w:rPr>
                <w:sz w:val="16"/>
                <w:szCs w:val="16"/>
                <w:lang w:val="en-US"/>
              </w:rPr>
              <w:t>Blazenka</w:t>
            </w:r>
            <w:proofErr w:type="spellEnd"/>
            <w:r w:rsidR="003D15EE">
              <w:rPr>
                <w:sz w:val="16"/>
                <w:szCs w:val="16"/>
                <w:lang w:val="en-US"/>
              </w:rPr>
              <w:t xml:space="preserve"> </w:t>
            </w:r>
            <w:proofErr w:type="spellStart"/>
            <w:r w:rsidR="003D15EE">
              <w:rPr>
                <w:sz w:val="16"/>
                <w:szCs w:val="16"/>
                <w:lang w:val="en-US"/>
              </w:rPr>
              <w:t>Knezevic</w:t>
            </w:r>
            <w:proofErr w:type="spellEnd"/>
            <w:r w:rsidR="0075469B">
              <w:rPr>
                <w:sz w:val="16"/>
                <w:szCs w:val="16"/>
                <w:lang w:val="en-US"/>
              </w:rPr>
              <w:t xml:space="preserve"> and team</w:t>
            </w:r>
            <w:r w:rsidR="003D15EE">
              <w:rPr>
                <w:sz w:val="16"/>
                <w:szCs w:val="16"/>
                <w:lang w:val="en-US"/>
              </w:rPr>
              <w:t xml:space="preserve"> </w:t>
            </w:r>
            <w:r w:rsidRPr="000B7A07">
              <w:rPr>
                <w:sz w:val="16"/>
                <w:szCs w:val="16"/>
                <w:lang w:val="en-US"/>
              </w:rPr>
              <w:t xml:space="preserve">in the year </w:t>
            </w:r>
            <w:r w:rsidR="003D15EE">
              <w:rPr>
                <w:sz w:val="16"/>
                <w:szCs w:val="16"/>
                <w:lang w:val="en-US"/>
              </w:rPr>
              <w:t>2015.</w:t>
            </w:r>
          </w:p>
          <w:p w:rsidR="007A003B" w:rsidRDefault="007A003B" w:rsidP="009D638B">
            <w:pPr>
              <w:spacing w:after="0" w:line="240" w:lineRule="auto"/>
              <w:ind w:right="58"/>
              <w:jc w:val="both"/>
              <w:rPr>
                <w:sz w:val="16"/>
                <w:szCs w:val="16"/>
                <w:lang w:val="en-US"/>
              </w:rPr>
            </w:pPr>
          </w:p>
          <w:p w:rsidR="00B079BF" w:rsidRPr="009D638B" w:rsidRDefault="00B079BF" w:rsidP="009D638B">
            <w:pPr>
              <w:spacing w:after="0" w:line="240" w:lineRule="auto"/>
              <w:ind w:right="58"/>
              <w:jc w:val="both"/>
              <w:rPr>
                <w:sz w:val="16"/>
                <w:szCs w:val="16"/>
                <w:lang w:val="en-US"/>
              </w:rPr>
            </w:pPr>
            <w:r w:rsidRPr="00B079BF">
              <w:rPr>
                <w:sz w:val="16"/>
                <w:szCs w:val="16"/>
                <w:lang w:val="en-US"/>
              </w:rPr>
              <w:t>The research is partial</w:t>
            </w:r>
            <w:r>
              <w:rPr>
                <w:sz w:val="16"/>
                <w:szCs w:val="16"/>
                <w:lang w:val="en-US"/>
              </w:rPr>
              <w:t>l</w:t>
            </w:r>
            <w:r w:rsidRPr="00B079BF">
              <w:rPr>
                <w:sz w:val="16"/>
                <w:szCs w:val="16"/>
                <w:lang w:val="en-US"/>
              </w:rPr>
              <w:t>y supported by Croatian Science Foundation under the project UIP-2014-09-4057</w:t>
            </w:r>
            <w:r>
              <w:rPr>
                <w:sz w:val="16"/>
                <w:szCs w:val="16"/>
                <w:lang w:val="en-US"/>
              </w:rPr>
              <w:t>.</w:t>
            </w:r>
          </w:p>
        </w:tc>
      </w:tr>
      <w:tr w:rsidR="007A003B" w:rsidRPr="005D49F9" w:rsidTr="009D638B">
        <w:trPr>
          <w:trHeight w:val="247"/>
        </w:trPr>
        <w:tc>
          <w:tcPr>
            <w:tcW w:w="7338" w:type="dxa"/>
            <w:tcBorders>
              <w:bottom w:val="single" w:sz="4" w:space="0" w:color="auto"/>
            </w:tcBorders>
          </w:tcPr>
          <w:p w:rsidR="007A003B" w:rsidRPr="005D49F9" w:rsidRDefault="007A003B" w:rsidP="001945E6">
            <w:pPr>
              <w:spacing w:after="0" w:line="240" w:lineRule="auto"/>
              <w:ind w:right="-38"/>
              <w:jc w:val="center"/>
              <w:rPr>
                <w:bCs/>
                <w:sz w:val="18"/>
                <w:szCs w:val="18"/>
                <w:lang w:val="es-ES"/>
              </w:rPr>
            </w:pPr>
          </w:p>
        </w:tc>
      </w:tr>
      <w:tr w:rsidR="007A003B" w:rsidRPr="00B231A8" w:rsidTr="001945E6">
        <w:trPr>
          <w:trHeight w:val="247"/>
        </w:trPr>
        <w:tc>
          <w:tcPr>
            <w:tcW w:w="7338" w:type="dxa"/>
            <w:tcBorders>
              <w:top w:val="single" w:sz="4" w:space="0" w:color="auto"/>
              <w:bottom w:val="single" w:sz="4" w:space="0" w:color="auto"/>
            </w:tcBorders>
            <w:shd w:val="clear" w:color="auto" w:fill="BFBFBF"/>
          </w:tcPr>
          <w:p w:rsidR="007A003B" w:rsidRPr="000B34A6" w:rsidRDefault="007A003B" w:rsidP="00254850">
            <w:pPr>
              <w:spacing w:after="0" w:line="240" w:lineRule="auto"/>
              <w:ind w:right="-38"/>
              <w:jc w:val="center"/>
              <w:rPr>
                <w:bCs/>
                <w:sz w:val="18"/>
                <w:szCs w:val="18"/>
                <w:lang w:val="en-US"/>
              </w:rPr>
            </w:pPr>
            <w:r w:rsidRPr="000B34A6">
              <w:rPr>
                <w:bCs/>
                <w:sz w:val="18"/>
                <w:szCs w:val="18"/>
                <w:lang w:val="en-US"/>
              </w:rPr>
              <w:t xml:space="preserve">Published by </w:t>
            </w:r>
            <w:r>
              <w:rPr>
                <w:bCs/>
                <w:sz w:val="18"/>
                <w:szCs w:val="18"/>
                <w:lang w:val="en-US"/>
              </w:rPr>
              <w:t xml:space="preserve">the </w:t>
            </w:r>
            <w:r w:rsidRPr="000B34A6">
              <w:rPr>
                <w:bCs/>
                <w:sz w:val="18"/>
                <w:szCs w:val="18"/>
                <w:lang w:val="en-US"/>
              </w:rPr>
              <w:t>Centre for Strategic and International Entrepreneurship – Krakow, Poland</w:t>
            </w:r>
          </w:p>
        </w:tc>
      </w:tr>
    </w:tbl>
    <w:p w:rsidR="00254850" w:rsidRPr="00254850" w:rsidRDefault="00254850" w:rsidP="00254850">
      <w:pPr>
        <w:spacing w:after="0" w:line="240" w:lineRule="auto"/>
        <w:rPr>
          <w:b/>
          <w:sz w:val="20"/>
          <w:szCs w:val="20"/>
          <w:lang w:val="en-US"/>
        </w:rPr>
      </w:pPr>
    </w:p>
    <w:sectPr w:rsidR="00254850" w:rsidRPr="00254850" w:rsidSect="00E75B44">
      <w:headerReference w:type="even" r:id="rId16"/>
      <w:headerReference w:type="default" r:id="rId17"/>
      <w:pgSz w:w="9356" w:h="13325" w:code="34"/>
      <w:pgMar w:top="1134" w:right="964" w:bottom="964" w:left="964" w:header="567" w:footer="567" w:gutter="170"/>
      <w:pgNumType w:start="7"/>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Krzysztof Wach" w:date="2016-05-17T19:37:00Z" w:initials="KW">
    <w:p w:rsidR="0078580F" w:rsidRDefault="0078580F">
      <w:pPr>
        <w:pStyle w:val="Tekstkomentara"/>
      </w:pPr>
      <w:r>
        <w:rPr>
          <w:rStyle w:val="Referencakomentara"/>
        </w:rPr>
        <w:annotationRef/>
      </w:r>
      <w:r>
        <w:t xml:space="preserve">Please add 3-4 of sentences in here! </w:t>
      </w:r>
    </w:p>
  </w:comment>
  <w:comment w:id="32" w:author="Krzysztof Wach" w:date="2016-05-17T19:37:00Z" w:initials="KW">
    <w:p w:rsidR="0078580F" w:rsidRDefault="0078580F">
      <w:pPr>
        <w:pStyle w:val="Tekstkomentara"/>
      </w:pPr>
      <w:r>
        <w:rPr>
          <w:rStyle w:val="Referencakomentara"/>
        </w:rPr>
        <w:annotationRef/>
      </w:r>
      <w:r>
        <w:t xml:space="preserve">We need MS EXCEL file </w:t>
      </w:r>
    </w:p>
  </w:comment>
  <w:comment w:id="33" w:author="Krzysztof Wach" w:date="2016-05-17T19:37:00Z" w:initials="KW">
    <w:p w:rsidR="0078580F" w:rsidRDefault="0078580F">
      <w:pPr>
        <w:pStyle w:val="Tekstkomentara"/>
      </w:pPr>
      <w:r>
        <w:rPr>
          <w:rStyle w:val="Referencakomentara"/>
        </w:rPr>
        <w:annotationRef/>
      </w:r>
      <w:r>
        <w:t xml:space="preserve">We need an original source file ! </w:t>
      </w:r>
    </w:p>
  </w:comment>
  <w:comment w:id="36" w:author="Krzysztof Wach" w:date="2016-05-17T19:37:00Z" w:initials="KW">
    <w:p w:rsidR="0078580F" w:rsidRDefault="0078580F">
      <w:pPr>
        <w:pStyle w:val="Tekstkomentara"/>
      </w:pPr>
      <w:r>
        <w:rPr>
          <w:rStyle w:val="Referencakomentara"/>
        </w:rPr>
        <w:annotationRef/>
      </w:r>
      <w:r>
        <w:t xml:space="preserve">We need a source file, this figur eis of a too porr quality to print it!!!!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7B" w:rsidRDefault="0095067B" w:rsidP="00043488">
      <w:pPr>
        <w:spacing w:after="0" w:line="240" w:lineRule="auto"/>
      </w:pPr>
      <w:r>
        <w:separator/>
      </w:r>
    </w:p>
  </w:endnote>
  <w:endnote w:type="continuationSeparator" w:id="0">
    <w:p w:rsidR="0095067B" w:rsidRDefault="0095067B"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7B" w:rsidRDefault="0095067B" w:rsidP="00043488">
      <w:pPr>
        <w:spacing w:after="0" w:line="240" w:lineRule="auto"/>
      </w:pPr>
      <w:r>
        <w:separator/>
      </w:r>
    </w:p>
  </w:footnote>
  <w:footnote w:type="continuationSeparator" w:id="0">
    <w:p w:rsidR="0095067B" w:rsidRDefault="0095067B" w:rsidP="0004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7258" w:type="dxa"/>
      <w:jc w:val="center"/>
      <w:tblBorders>
        <w:top w:val="none" w:sz="0" w:space="0" w:color="auto"/>
        <w:left w:val="none" w:sz="0" w:space="0" w:color="auto"/>
        <w:bottom w:val="single" w:sz="6" w:space="0" w:color="D9D9D9"/>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44"/>
      <w:gridCol w:w="6514"/>
    </w:tblGrid>
    <w:tr w:rsidR="0078580F" w:rsidRPr="003D10ED" w:rsidTr="00705E20">
      <w:trPr>
        <w:trHeight w:val="266"/>
        <w:jc w:val="center"/>
      </w:trPr>
      <w:tc>
        <w:tcPr>
          <w:tcW w:w="732" w:type="dxa"/>
          <w:tcBorders>
            <w:bottom w:val="single" w:sz="6" w:space="0" w:color="D9D9D9"/>
          </w:tcBorders>
        </w:tcPr>
        <w:p w:rsidR="0078580F" w:rsidRPr="003D10ED" w:rsidRDefault="0078580F" w:rsidP="00705E20">
          <w:pPr>
            <w:pStyle w:val="Zaglavlje"/>
            <w:tabs>
              <w:tab w:val="clear" w:pos="4536"/>
              <w:tab w:val="center" w:pos="5245"/>
              <w:tab w:val="center" w:pos="5529"/>
            </w:tabs>
            <w:rPr>
              <w:b/>
              <w:bCs/>
              <w:lang w:val="pl-PL"/>
            </w:rPr>
          </w:pPr>
          <w:r>
            <w:fldChar w:fldCharType="begin"/>
          </w:r>
          <w:r>
            <w:instrText>PAGE   \* MERGEFORMAT</w:instrText>
          </w:r>
          <w:r>
            <w:fldChar w:fldCharType="separate"/>
          </w:r>
          <w:r w:rsidR="00B079BF" w:rsidRPr="00B079BF">
            <w:rPr>
              <w:b/>
              <w:bCs/>
              <w:noProof/>
            </w:rPr>
            <w:t>24</w:t>
          </w:r>
          <w:r>
            <w:rPr>
              <w:b/>
              <w:bCs/>
              <w:noProof/>
            </w:rPr>
            <w:fldChar w:fldCharType="end"/>
          </w:r>
          <w:r w:rsidRPr="003D10ED">
            <w:rPr>
              <w:b/>
              <w:bCs/>
            </w:rPr>
            <w:t xml:space="preserve"> |</w:t>
          </w:r>
        </w:p>
      </w:tc>
      <w:tc>
        <w:tcPr>
          <w:tcW w:w="6412" w:type="dxa"/>
          <w:tcBorders>
            <w:bottom w:val="single" w:sz="6" w:space="0" w:color="D9D9D9"/>
          </w:tcBorders>
        </w:tcPr>
        <w:p w:rsidR="0078580F" w:rsidRPr="003D10ED" w:rsidRDefault="0078580F" w:rsidP="00705E20">
          <w:pPr>
            <w:pStyle w:val="Zaglavlje"/>
            <w:tabs>
              <w:tab w:val="clear" w:pos="4536"/>
              <w:tab w:val="center" w:pos="5245"/>
              <w:tab w:val="center" w:pos="5529"/>
            </w:tabs>
            <w:jc w:val="right"/>
            <w:rPr>
              <w:b/>
              <w:bCs/>
              <w:lang w:val="pl-PL"/>
            </w:rPr>
          </w:pPr>
          <w:r>
            <w:rPr>
              <w:color w:val="808080"/>
              <w:lang w:val="pl-PL"/>
            </w:rPr>
            <w:t>Blaženka Knežević, Dora Naletina, Mate Damić</w:t>
          </w:r>
        </w:p>
      </w:tc>
    </w:tr>
  </w:tbl>
  <w:p w:rsidR="0078580F" w:rsidRPr="00043488" w:rsidRDefault="0078580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6459"/>
      <w:gridCol w:w="799"/>
    </w:tblGrid>
    <w:tr w:rsidR="0078580F" w:rsidRPr="003D10ED" w:rsidTr="00705E20">
      <w:trPr>
        <w:trHeight w:val="266"/>
        <w:jc w:val="center"/>
      </w:trPr>
      <w:tc>
        <w:tcPr>
          <w:tcW w:w="6358" w:type="dxa"/>
          <w:tcBorders>
            <w:bottom w:val="single" w:sz="6" w:space="0" w:color="D9D9D9"/>
          </w:tcBorders>
        </w:tcPr>
        <w:p w:rsidR="0078580F" w:rsidRPr="007A003B" w:rsidRDefault="0078580F" w:rsidP="007A003B">
          <w:pPr>
            <w:autoSpaceDE w:val="0"/>
            <w:autoSpaceDN w:val="0"/>
            <w:adjustRightInd w:val="0"/>
            <w:spacing w:after="0" w:line="240" w:lineRule="auto"/>
            <w:rPr>
              <w:rFonts w:asciiTheme="minorHAnsi" w:hAnsiTheme="minorHAnsi"/>
              <w:bCs/>
              <w:sz w:val="20"/>
              <w:szCs w:val="20"/>
              <w:lang w:val="en-US"/>
            </w:rPr>
          </w:pPr>
          <w:r w:rsidRPr="007A003B">
            <w:rPr>
              <w:rFonts w:asciiTheme="minorHAnsi" w:hAnsiTheme="minorHAnsi"/>
              <w:bCs/>
              <w:sz w:val="20"/>
              <w:szCs w:val="20"/>
              <w:lang w:val="en-US"/>
            </w:rPr>
            <w:t>The Changing Structure of Retail Industry - Opportunities and Challenges for Small Companies</w:t>
          </w:r>
        </w:p>
        <w:p w:rsidR="0078580F" w:rsidRPr="00B1791E" w:rsidRDefault="0078580F" w:rsidP="00705E20">
          <w:pPr>
            <w:pStyle w:val="Zaglavlje"/>
            <w:tabs>
              <w:tab w:val="clear" w:pos="4536"/>
              <w:tab w:val="center" w:pos="5245"/>
              <w:tab w:val="center" w:pos="5529"/>
            </w:tabs>
            <w:rPr>
              <w:b/>
              <w:bCs/>
              <w:sz w:val="20"/>
              <w:szCs w:val="20"/>
              <w:lang w:val="en-US"/>
            </w:rPr>
          </w:pPr>
        </w:p>
      </w:tc>
      <w:tc>
        <w:tcPr>
          <w:tcW w:w="786" w:type="dxa"/>
          <w:tcBorders>
            <w:bottom w:val="single" w:sz="6" w:space="0" w:color="D9D9D9"/>
          </w:tcBorders>
        </w:tcPr>
        <w:p w:rsidR="0078580F" w:rsidRPr="003D10ED" w:rsidRDefault="0078580F" w:rsidP="00705E20">
          <w:pPr>
            <w:pStyle w:val="Zaglavlje"/>
            <w:tabs>
              <w:tab w:val="clear" w:pos="4536"/>
              <w:tab w:val="center" w:pos="5245"/>
              <w:tab w:val="center" w:pos="5529"/>
            </w:tabs>
            <w:jc w:val="right"/>
            <w:rPr>
              <w:b/>
              <w:bCs/>
              <w:sz w:val="20"/>
              <w:szCs w:val="20"/>
            </w:rPr>
          </w:pPr>
          <w:r w:rsidRPr="003D10ED">
            <w:rPr>
              <w:sz w:val="20"/>
              <w:szCs w:val="20"/>
              <w:lang w:val="en-US"/>
            </w:rPr>
            <w:t xml:space="preserve">| </w:t>
          </w:r>
          <w:r w:rsidRPr="003D10ED">
            <w:rPr>
              <w:sz w:val="20"/>
              <w:szCs w:val="20"/>
              <w:lang w:val="en-US"/>
            </w:rPr>
            <w:fldChar w:fldCharType="begin"/>
          </w:r>
          <w:r w:rsidRPr="003D10ED">
            <w:rPr>
              <w:sz w:val="20"/>
              <w:szCs w:val="20"/>
              <w:lang w:val="en-US"/>
            </w:rPr>
            <w:instrText>PAGE   \* MERGEFORMAT</w:instrText>
          </w:r>
          <w:r w:rsidRPr="003D10ED">
            <w:rPr>
              <w:sz w:val="20"/>
              <w:szCs w:val="20"/>
              <w:lang w:val="en-US"/>
            </w:rPr>
            <w:fldChar w:fldCharType="separate"/>
          </w:r>
          <w:r w:rsidR="00B079BF" w:rsidRPr="00B079BF">
            <w:rPr>
              <w:b/>
              <w:bCs/>
              <w:noProof/>
              <w:sz w:val="20"/>
              <w:szCs w:val="20"/>
              <w:lang w:val="en-US"/>
            </w:rPr>
            <w:t>23</w:t>
          </w:r>
          <w:r w:rsidRPr="003D10ED">
            <w:rPr>
              <w:sz w:val="20"/>
              <w:szCs w:val="20"/>
              <w:lang w:val="en-US"/>
            </w:rPr>
            <w:fldChar w:fldCharType="end"/>
          </w:r>
        </w:p>
      </w:tc>
    </w:tr>
  </w:tbl>
  <w:p w:rsidR="0078580F" w:rsidRPr="00043488" w:rsidRDefault="0078580F">
    <w:pPr>
      <w:pStyle w:val="Zaglavlj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C0039"/>
    <w:multiLevelType w:val="hybridMultilevel"/>
    <w:tmpl w:val="47B67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5">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1177EA"/>
    <w:multiLevelType w:val="hybridMultilevel"/>
    <w:tmpl w:val="528EA3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F571B0"/>
    <w:multiLevelType w:val="hybridMultilevel"/>
    <w:tmpl w:val="67C0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9821FC"/>
    <w:multiLevelType w:val="hybridMultilevel"/>
    <w:tmpl w:val="05FE35C4"/>
    <w:lvl w:ilvl="0" w:tplc="0EE83D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24"/>
  </w:num>
  <w:num w:numId="5">
    <w:abstractNumId w:val="29"/>
  </w:num>
  <w:num w:numId="6">
    <w:abstractNumId w:val="17"/>
  </w:num>
  <w:num w:numId="7">
    <w:abstractNumId w:val="34"/>
  </w:num>
  <w:num w:numId="8">
    <w:abstractNumId w:val="10"/>
  </w:num>
  <w:num w:numId="9">
    <w:abstractNumId w:val="33"/>
  </w:num>
  <w:num w:numId="10">
    <w:abstractNumId w:val="1"/>
  </w:num>
  <w:num w:numId="11">
    <w:abstractNumId w:val="19"/>
  </w:num>
  <w:num w:numId="12">
    <w:abstractNumId w:val="16"/>
  </w:num>
  <w:num w:numId="13">
    <w:abstractNumId w:val="14"/>
  </w:num>
  <w:num w:numId="14">
    <w:abstractNumId w:val="2"/>
  </w:num>
  <w:num w:numId="15">
    <w:abstractNumId w:val="12"/>
  </w:num>
  <w:num w:numId="16">
    <w:abstractNumId w:val="32"/>
  </w:num>
  <w:num w:numId="17">
    <w:abstractNumId w:val="0"/>
  </w:num>
  <w:num w:numId="18">
    <w:abstractNumId w:val="28"/>
  </w:num>
  <w:num w:numId="19">
    <w:abstractNumId w:val="4"/>
  </w:num>
  <w:num w:numId="20">
    <w:abstractNumId w:val="8"/>
  </w:num>
  <w:num w:numId="21">
    <w:abstractNumId w:val="7"/>
  </w:num>
  <w:num w:numId="22">
    <w:abstractNumId w:val="6"/>
  </w:num>
  <w:num w:numId="23">
    <w:abstractNumId w:val="23"/>
  </w:num>
  <w:num w:numId="24">
    <w:abstractNumId w:val="11"/>
  </w:num>
  <w:num w:numId="25">
    <w:abstractNumId w:val="5"/>
  </w:num>
  <w:num w:numId="26">
    <w:abstractNumId w:val="21"/>
  </w:num>
  <w:num w:numId="27">
    <w:abstractNumId w:val="15"/>
  </w:num>
  <w:num w:numId="28">
    <w:abstractNumId w:val="13"/>
  </w:num>
  <w:num w:numId="29">
    <w:abstractNumId w:val="26"/>
  </w:num>
  <w:num w:numId="30">
    <w:abstractNumId w:val="9"/>
  </w:num>
  <w:num w:numId="31">
    <w:abstractNumId w:val="22"/>
  </w:num>
  <w:num w:numId="32">
    <w:abstractNumId w:val="3"/>
  </w:num>
  <w:num w:numId="33">
    <w:abstractNumId w:val="30"/>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E9"/>
    <w:rsid w:val="00012C91"/>
    <w:rsid w:val="000232A4"/>
    <w:rsid w:val="0002650D"/>
    <w:rsid w:val="00036E45"/>
    <w:rsid w:val="00042042"/>
    <w:rsid w:val="00043488"/>
    <w:rsid w:val="00052A80"/>
    <w:rsid w:val="000575B3"/>
    <w:rsid w:val="00061916"/>
    <w:rsid w:val="00062AF4"/>
    <w:rsid w:val="0006576E"/>
    <w:rsid w:val="00067B30"/>
    <w:rsid w:val="00071EE7"/>
    <w:rsid w:val="00072E62"/>
    <w:rsid w:val="00074637"/>
    <w:rsid w:val="000748D7"/>
    <w:rsid w:val="00077722"/>
    <w:rsid w:val="0008214A"/>
    <w:rsid w:val="00086817"/>
    <w:rsid w:val="000878AE"/>
    <w:rsid w:val="00087E24"/>
    <w:rsid w:val="00087FA1"/>
    <w:rsid w:val="000A0130"/>
    <w:rsid w:val="000A4D41"/>
    <w:rsid w:val="000B03FA"/>
    <w:rsid w:val="000B10C1"/>
    <w:rsid w:val="000B34A6"/>
    <w:rsid w:val="000B531D"/>
    <w:rsid w:val="000B7A07"/>
    <w:rsid w:val="000C293F"/>
    <w:rsid w:val="000C3918"/>
    <w:rsid w:val="000C7B94"/>
    <w:rsid w:val="000D635B"/>
    <w:rsid w:val="000D7B56"/>
    <w:rsid w:val="000E45B8"/>
    <w:rsid w:val="000F1702"/>
    <w:rsid w:val="000F246C"/>
    <w:rsid w:val="000F4C34"/>
    <w:rsid w:val="000F5AC6"/>
    <w:rsid w:val="001036A1"/>
    <w:rsid w:val="0012497B"/>
    <w:rsid w:val="00127484"/>
    <w:rsid w:val="00132B74"/>
    <w:rsid w:val="001378B9"/>
    <w:rsid w:val="00137D38"/>
    <w:rsid w:val="001428BE"/>
    <w:rsid w:val="00155693"/>
    <w:rsid w:val="001564B0"/>
    <w:rsid w:val="00160568"/>
    <w:rsid w:val="00160AC1"/>
    <w:rsid w:val="00162006"/>
    <w:rsid w:val="00174485"/>
    <w:rsid w:val="00175CF0"/>
    <w:rsid w:val="0018437E"/>
    <w:rsid w:val="0019184F"/>
    <w:rsid w:val="001945E6"/>
    <w:rsid w:val="001A3D7D"/>
    <w:rsid w:val="001A5320"/>
    <w:rsid w:val="001B13FE"/>
    <w:rsid w:val="001C0251"/>
    <w:rsid w:val="001C103D"/>
    <w:rsid w:val="001C1C60"/>
    <w:rsid w:val="001C2A51"/>
    <w:rsid w:val="001C3E38"/>
    <w:rsid w:val="001E581A"/>
    <w:rsid w:val="001E7712"/>
    <w:rsid w:val="00200B54"/>
    <w:rsid w:val="00204170"/>
    <w:rsid w:val="00214033"/>
    <w:rsid w:val="002273F6"/>
    <w:rsid w:val="00231D9C"/>
    <w:rsid w:val="002327AC"/>
    <w:rsid w:val="00233D5E"/>
    <w:rsid w:val="002377CC"/>
    <w:rsid w:val="002403BE"/>
    <w:rsid w:val="00240821"/>
    <w:rsid w:val="0024407C"/>
    <w:rsid w:val="00245AA9"/>
    <w:rsid w:val="00254850"/>
    <w:rsid w:val="0026693B"/>
    <w:rsid w:val="00286847"/>
    <w:rsid w:val="00286ED3"/>
    <w:rsid w:val="0029427C"/>
    <w:rsid w:val="002966CE"/>
    <w:rsid w:val="002A4C1F"/>
    <w:rsid w:val="002B044A"/>
    <w:rsid w:val="002B0886"/>
    <w:rsid w:val="002D1ACA"/>
    <w:rsid w:val="002E3529"/>
    <w:rsid w:val="002E5058"/>
    <w:rsid w:val="002E751C"/>
    <w:rsid w:val="002E7572"/>
    <w:rsid w:val="002F2E2A"/>
    <w:rsid w:val="0030217B"/>
    <w:rsid w:val="00304305"/>
    <w:rsid w:val="003110A1"/>
    <w:rsid w:val="00312878"/>
    <w:rsid w:val="00315EE6"/>
    <w:rsid w:val="00322480"/>
    <w:rsid w:val="00325EF4"/>
    <w:rsid w:val="00326BD6"/>
    <w:rsid w:val="00331C65"/>
    <w:rsid w:val="00337479"/>
    <w:rsid w:val="00340826"/>
    <w:rsid w:val="00353AB1"/>
    <w:rsid w:val="00356B2B"/>
    <w:rsid w:val="00356DBB"/>
    <w:rsid w:val="00360877"/>
    <w:rsid w:val="00370278"/>
    <w:rsid w:val="00375639"/>
    <w:rsid w:val="003769E3"/>
    <w:rsid w:val="00391215"/>
    <w:rsid w:val="003925D3"/>
    <w:rsid w:val="003930EC"/>
    <w:rsid w:val="003C0350"/>
    <w:rsid w:val="003C34E3"/>
    <w:rsid w:val="003C4801"/>
    <w:rsid w:val="003D0263"/>
    <w:rsid w:val="003D10ED"/>
    <w:rsid w:val="003D15EE"/>
    <w:rsid w:val="003D406B"/>
    <w:rsid w:val="003E23B5"/>
    <w:rsid w:val="003E29A1"/>
    <w:rsid w:val="003E39FF"/>
    <w:rsid w:val="003E67A9"/>
    <w:rsid w:val="003F0419"/>
    <w:rsid w:val="003F35B5"/>
    <w:rsid w:val="003F66B4"/>
    <w:rsid w:val="003F7E8F"/>
    <w:rsid w:val="004012AC"/>
    <w:rsid w:val="00401E04"/>
    <w:rsid w:val="0040253E"/>
    <w:rsid w:val="00403BD6"/>
    <w:rsid w:val="00404C46"/>
    <w:rsid w:val="00420FE2"/>
    <w:rsid w:val="00430343"/>
    <w:rsid w:val="00440FC2"/>
    <w:rsid w:val="00456438"/>
    <w:rsid w:val="004746CA"/>
    <w:rsid w:val="00484550"/>
    <w:rsid w:val="0048656E"/>
    <w:rsid w:val="0048727A"/>
    <w:rsid w:val="00497543"/>
    <w:rsid w:val="004A04F4"/>
    <w:rsid w:val="004A1A3F"/>
    <w:rsid w:val="004C4AC6"/>
    <w:rsid w:val="004E2EF7"/>
    <w:rsid w:val="004F343B"/>
    <w:rsid w:val="00514415"/>
    <w:rsid w:val="00523263"/>
    <w:rsid w:val="005333D2"/>
    <w:rsid w:val="005378CE"/>
    <w:rsid w:val="00541AFA"/>
    <w:rsid w:val="0055755F"/>
    <w:rsid w:val="00583B68"/>
    <w:rsid w:val="005A1E82"/>
    <w:rsid w:val="005B0810"/>
    <w:rsid w:val="005B68FC"/>
    <w:rsid w:val="005C290F"/>
    <w:rsid w:val="005D49F9"/>
    <w:rsid w:val="005D75B5"/>
    <w:rsid w:val="005E6873"/>
    <w:rsid w:val="005F12D4"/>
    <w:rsid w:val="005F17BB"/>
    <w:rsid w:val="005F1AF0"/>
    <w:rsid w:val="00612ABE"/>
    <w:rsid w:val="00627022"/>
    <w:rsid w:val="00631CBF"/>
    <w:rsid w:val="00632984"/>
    <w:rsid w:val="00634032"/>
    <w:rsid w:val="00637432"/>
    <w:rsid w:val="00642A29"/>
    <w:rsid w:val="00643857"/>
    <w:rsid w:val="0064437D"/>
    <w:rsid w:val="006461CA"/>
    <w:rsid w:val="00650299"/>
    <w:rsid w:val="00655F7D"/>
    <w:rsid w:val="00674E28"/>
    <w:rsid w:val="00677480"/>
    <w:rsid w:val="006808B6"/>
    <w:rsid w:val="006859C3"/>
    <w:rsid w:val="00686AF1"/>
    <w:rsid w:val="00692B90"/>
    <w:rsid w:val="006A181C"/>
    <w:rsid w:val="006B0388"/>
    <w:rsid w:val="006B2952"/>
    <w:rsid w:val="006D2F49"/>
    <w:rsid w:val="006E05E5"/>
    <w:rsid w:val="006E19F6"/>
    <w:rsid w:val="006E2B6E"/>
    <w:rsid w:val="006F1F42"/>
    <w:rsid w:val="006F37EC"/>
    <w:rsid w:val="006F4236"/>
    <w:rsid w:val="00705E20"/>
    <w:rsid w:val="007124FB"/>
    <w:rsid w:val="0071373F"/>
    <w:rsid w:val="00714BD4"/>
    <w:rsid w:val="00720381"/>
    <w:rsid w:val="00724B78"/>
    <w:rsid w:val="0072503E"/>
    <w:rsid w:val="00740486"/>
    <w:rsid w:val="00740CC1"/>
    <w:rsid w:val="007469AF"/>
    <w:rsid w:val="007522F1"/>
    <w:rsid w:val="0075469B"/>
    <w:rsid w:val="007622B6"/>
    <w:rsid w:val="007623B5"/>
    <w:rsid w:val="007653BA"/>
    <w:rsid w:val="00770967"/>
    <w:rsid w:val="0077145D"/>
    <w:rsid w:val="00777703"/>
    <w:rsid w:val="007823A1"/>
    <w:rsid w:val="0078451F"/>
    <w:rsid w:val="0078580F"/>
    <w:rsid w:val="0079355B"/>
    <w:rsid w:val="00796408"/>
    <w:rsid w:val="007A003B"/>
    <w:rsid w:val="007A5012"/>
    <w:rsid w:val="007B38E4"/>
    <w:rsid w:val="007C4D70"/>
    <w:rsid w:val="007C4E7F"/>
    <w:rsid w:val="007C67E2"/>
    <w:rsid w:val="007F2C15"/>
    <w:rsid w:val="008017CD"/>
    <w:rsid w:val="00804040"/>
    <w:rsid w:val="00823574"/>
    <w:rsid w:val="00835E0B"/>
    <w:rsid w:val="00837F85"/>
    <w:rsid w:val="00840C39"/>
    <w:rsid w:val="00852E30"/>
    <w:rsid w:val="00872687"/>
    <w:rsid w:val="008759F3"/>
    <w:rsid w:val="00876236"/>
    <w:rsid w:val="008828E2"/>
    <w:rsid w:val="008905C2"/>
    <w:rsid w:val="00891D7C"/>
    <w:rsid w:val="00893083"/>
    <w:rsid w:val="0089758E"/>
    <w:rsid w:val="008A6A11"/>
    <w:rsid w:val="008B25AF"/>
    <w:rsid w:val="008B304B"/>
    <w:rsid w:val="008B7693"/>
    <w:rsid w:val="008C09C7"/>
    <w:rsid w:val="008C20C5"/>
    <w:rsid w:val="008C7D95"/>
    <w:rsid w:val="008D6DEE"/>
    <w:rsid w:val="008E2F40"/>
    <w:rsid w:val="008E765F"/>
    <w:rsid w:val="008F0383"/>
    <w:rsid w:val="009045BF"/>
    <w:rsid w:val="00932C6C"/>
    <w:rsid w:val="00933117"/>
    <w:rsid w:val="00935F34"/>
    <w:rsid w:val="00937BD3"/>
    <w:rsid w:val="00942994"/>
    <w:rsid w:val="0095067B"/>
    <w:rsid w:val="00955860"/>
    <w:rsid w:val="00955F14"/>
    <w:rsid w:val="00957169"/>
    <w:rsid w:val="009573E0"/>
    <w:rsid w:val="00960D00"/>
    <w:rsid w:val="00986228"/>
    <w:rsid w:val="00987481"/>
    <w:rsid w:val="00993ACA"/>
    <w:rsid w:val="009A1B88"/>
    <w:rsid w:val="009B0617"/>
    <w:rsid w:val="009B39FD"/>
    <w:rsid w:val="009B3CCC"/>
    <w:rsid w:val="009C123B"/>
    <w:rsid w:val="009D0A40"/>
    <w:rsid w:val="009D5C04"/>
    <w:rsid w:val="009D638B"/>
    <w:rsid w:val="009F0535"/>
    <w:rsid w:val="009F2333"/>
    <w:rsid w:val="009F6F92"/>
    <w:rsid w:val="00A0101A"/>
    <w:rsid w:val="00A01209"/>
    <w:rsid w:val="00A072D5"/>
    <w:rsid w:val="00A176F3"/>
    <w:rsid w:val="00A2647C"/>
    <w:rsid w:val="00A26948"/>
    <w:rsid w:val="00A373C5"/>
    <w:rsid w:val="00A40646"/>
    <w:rsid w:val="00A40A88"/>
    <w:rsid w:val="00A430A0"/>
    <w:rsid w:val="00A738FB"/>
    <w:rsid w:val="00A771C3"/>
    <w:rsid w:val="00A80778"/>
    <w:rsid w:val="00A81D5B"/>
    <w:rsid w:val="00A829E6"/>
    <w:rsid w:val="00AA16F5"/>
    <w:rsid w:val="00AA1E04"/>
    <w:rsid w:val="00AB7286"/>
    <w:rsid w:val="00AC0EE9"/>
    <w:rsid w:val="00AC1D04"/>
    <w:rsid w:val="00AC6C66"/>
    <w:rsid w:val="00AE7110"/>
    <w:rsid w:val="00AF301A"/>
    <w:rsid w:val="00AF61E9"/>
    <w:rsid w:val="00B079BF"/>
    <w:rsid w:val="00B11321"/>
    <w:rsid w:val="00B135A0"/>
    <w:rsid w:val="00B159CE"/>
    <w:rsid w:val="00B17558"/>
    <w:rsid w:val="00B1791E"/>
    <w:rsid w:val="00B231A8"/>
    <w:rsid w:val="00B267AD"/>
    <w:rsid w:val="00B417AE"/>
    <w:rsid w:val="00B41A34"/>
    <w:rsid w:val="00B45431"/>
    <w:rsid w:val="00B45454"/>
    <w:rsid w:val="00B467F7"/>
    <w:rsid w:val="00B4732B"/>
    <w:rsid w:val="00B5220B"/>
    <w:rsid w:val="00B53A86"/>
    <w:rsid w:val="00B569AF"/>
    <w:rsid w:val="00B70E92"/>
    <w:rsid w:val="00B7518F"/>
    <w:rsid w:val="00B75B38"/>
    <w:rsid w:val="00B83397"/>
    <w:rsid w:val="00B90550"/>
    <w:rsid w:val="00B96765"/>
    <w:rsid w:val="00BA567B"/>
    <w:rsid w:val="00BA60A4"/>
    <w:rsid w:val="00BB1301"/>
    <w:rsid w:val="00BB37BD"/>
    <w:rsid w:val="00BC0718"/>
    <w:rsid w:val="00BC49D4"/>
    <w:rsid w:val="00BD6120"/>
    <w:rsid w:val="00BE09B0"/>
    <w:rsid w:val="00BF47F3"/>
    <w:rsid w:val="00BF5194"/>
    <w:rsid w:val="00BF58D7"/>
    <w:rsid w:val="00C02C9E"/>
    <w:rsid w:val="00C21D3D"/>
    <w:rsid w:val="00C23D5B"/>
    <w:rsid w:val="00C25FF9"/>
    <w:rsid w:val="00C27C7E"/>
    <w:rsid w:val="00C311C9"/>
    <w:rsid w:val="00C32121"/>
    <w:rsid w:val="00C32C9F"/>
    <w:rsid w:val="00C429C1"/>
    <w:rsid w:val="00C4568E"/>
    <w:rsid w:val="00C557DA"/>
    <w:rsid w:val="00C55E41"/>
    <w:rsid w:val="00C578C7"/>
    <w:rsid w:val="00C61D59"/>
    <w:rsid w:val="00C6327D"/>
    <w:rsid w:val="00C80318"/>
    <w:rsid w:val="00C8206F"/>
    <w:rsid w:val="00C83312"/>
    <w:rsid w:val="00C85473"/>
    <w:rsid w:val="00C856A1"/>
    <w:rsid w:val="00C9453A"/>
    <w:rsid w:val="00C9472C"/>
    <w:rsid w:val="00CA7FE9"/>
    <w:rsid w:val="00CB07CF"/>
    <w:rsid w:val="00CB1D18"/>
    <w:rsid w:val="00CD1021"/>
    <w:rsid w:val="00CE41A0"/>
    <w:rsid w:val="00CF3043"/>
    <w:rsid w:val="00CF5350"/>
    <w:rsid w:val="00D10065"/>
    <w:rsid w:val="00D12587"/>
    <w:rsid w:val="00D12E5F"/>
    <w:rsid w:val="00D23832"/>
    <w:rsid w:val="00D32B8B"/>
    <w:rsid w:val="00D43B50"/>
    <w:rsid w:val="00D501AA"/>
    <w:rsid w:val="00D52750"/>
    <w:rsid w:val="00D53B83"/>
    <w:rsid w:val="00D55099"/>
    <w:rsid w:val="00D637DD"/>
    <w:rsid w:val="00D63F28"/>
    <w:rsid w:val="00D75F49"/>
    <w:rsid w:val="00D82794"/>
    <w:rsid w:val="00D86C39"/>
    <w:rsid w:val="00D87E88"/>
    <w:rsid w:val="00D96AC7"/>
    <w:rsid w:val="00DA16B2"/>
    <w:rsid w:val="00DB3804"/>
    <w:rsid w:val="00DB69CF"/>
    <w:rsid w:val="00DC2EAD"/>
    <w:rsid w:val="00DC3CD6"/>
    <w:rsid w:val="00DD147B"/>
    <w:rsid w:val="00DE4492"/>
    <w:rsid w:val="00DE4B90"/>
    <w:rsid w:val="00DE7986"/>
    <w:rsid w:val="00DF31F4"/>
    <w:rsid w:val="00E056D1"/>
    <w:rsid w:val="00E17240"/>
    <w:rsid w:val="00E241C6"/>
    <w:rsid w:val="00E33E3E"/>
    <w:rsid w:val="00E4062F"/>
    <w:rsid w:val="00E42073"/>
    <w:rsid w:val="00E43BAF"/>
    <w:rsid w:val="00E4575F"/>
    <w:rsid w:val="00E51F63"/>
    <w:rsid w:val="00E6007C"/>
    <w:rsid w:val="00E64EAE"/>
    <w:rsid w:val="00E659DD"/>
    <w:rsid w:val="00E72BEF"/>
    <w:rsid w:val="00E74777"/>
    <w:rsid w:val="00E74C50"/>
    <w:rsid w:val="00E75B44"/>
    <w:rsid w:val="00E80F73"/>
    <w:rsid w:val="00E868F7"/>
    <w:rsid w:val="00E87B23"/>
    <w:rsid w:val="00E94D4E"/>
    <w:rsid w:val="00EB11EA"/>
    <w:rsid w:val="00EC175A"/>
    <w:rsid w:val="00EC49AD"/>
    <w:rsid w:val="00ED225C"/>
    <w:rsid w:val="00ED43CC"/>
    <w:rsid w:val="00ED583A"/>
    <w:rsid w:val="00ED600D"/>
    <w:rsid w:val="00ED6CDB"/>
    <w:rsid w:val="00EE0EEA"/>
    <w:rsid w:val="00EE432D"/>
    <w:rsid w:val="00EF0574"/>
    <w:rsid w:val="00EF2514"/>
    <w:rsid w:val="00EF7BD9"/>
    <w:rsid w:val="00F00490"/>
    <w:rsid w:val="00F03C3B"/>
    <w:rsid w:val="00F04669"/>
    <w:rsid w:val="00F0483A"/>
    <w:rsid w:val="00F06EAD"/>
    <w:rsid w:val="00F07BB7"/>
    <w:rsid w:val="00F110E3"/>
    <w:rsid w:val="00F1178A"/>
    <w:rsid w:val="00F173CB"/>
    <w:rsid w:val="00F24DB4"/>
    <w:rsid w:val="00F3131C"/>
    <w:rsid w:val="00F4674B"/>
    <w:rsid w:val="00F532C5"/>
    <w:rsid w:val="00F549C7"/>
    <w:rsid w:val="00F723CC"/>
    <w:rsid w:val="00F72523"/>
    <w:rsid w:val="00F76686"/>
    <w:rsid w:val="00F77AB8"/>
    <w:rsid w:val="00F81A15"/>
    <w:rsid w:val="00F90BB0"/>
    <w:rsid w:val="00F93F4F"/>
    <w:rsid w:val="00F96EA1"/>
    <w:rsid w:val="00FA0534"/>
    <w:rsid w:val="00FA0752"/>
    <w:rsid w:val="00FA43C1"/>
    <w:rsid w:val="00FB4BF8"/>
    <w:rsid w:val="00FB5F5E"/>
    <w:rsid w:val="00FC3473"/>
    <w:rsid w:val="00FD27EF"/>
    <w:rsid w:val="00FD2A03"/>
    <w:rsid w:val="00FD6D17"/>
    <w:rsid w:val="00FE2798"/>
    <w:rsid w:val="00FE563A"/>
    <w:rsid w:val="00FE74D6"/>
    <w:rsid w:val="00FF0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E9"/>
    <w:pPr>
      <w:spacing w:after="160" w:line="259" w:lineRule="auto"/>
    </w:pPr>
    <w:rPr>
      <w:rFonts w:cs="Times New Roman"/>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C0EE9"/>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C0EE9"/>
    <w:pPr>
      <w:ind w:left="720"/>
      <w:contextualSpacing/>
    </w:pPr>
  </w:style>
  <w:style w:type="paragraph" w:styleId="Tekstbalonia">
    <w:name w:val="Balloon Text"/>
    <w:basedOn w:val="Normal"/>
    <w:link w:val="TekstbaloniaChar"/>
    <w:uiPriority w:val="99"/>
    <w:semiHidden/>
    <w:rsid w:val="008726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72687"/>
    <w:rPr>
      <w:rFonts w:ascii="Tahoma" w:hAnsi="Tahoma" w:cs="Tahoma"/>
      <w:sz w:val="16"/>
      <w:szCs w:val="16"/>
    </w:rPr>
  </w:style>
  <w:style w:type="paragraph" w:styleId="Zaglavlje">
    <w:name w:val="header"/>
    <w:basedOn w:val="Normal"/>
    <w:link w:val="ZaglavljeChar"/>
    <w:uiPriority w:val="99"/>
    <w:rsid w:val="00043488"/>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43488"/>
    <w:rPr>
      <w:rFonts w:ascii="Calibri" w:hAnsi="Calibri" w:cs="Times New Roman"/>
    </w:rPr>
  </w:style>
  <w:style w:type="paragraph" w:styleId="Podnoje">
    <w:name w:val="footer"/>
    <w:basedOn w:val="Normal"/>
    <w:link w:val="PodnojeChar"/>
    <w:uiPriority w:val="99"/>
    <w:rsid w:val="00043488"/>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43488"/>
    <w:rPr>
      <w:rFonts w:ascii="Calibri" w:hAnsi="Calibri" w:cs="Times New Roman"/>
    </w:rPr>
  </w:style>
  <w:style w:type="character" w:customStyle="1" w:styleId="apple-converted-space">
    <w:name w:val="apple-converted-space"/>
    <w:basedOn w:val="Zadanifontodlomka"/>
    <w:rsid w:val="0012497B"/>
    <w:rPr>
      <w:rFonts w:cs="Times New Roman"/>
    </w:rPr>
  </w:style>
  <w:style w:type="character" w:customStyle="1" w:styleId="o2address">
    <w:name w:val="o2address"/>
    <w:basedOn w:val="Zadanifontodlomka"/>
    <w:uiPriority w:val="99"/>
    <w:rsid w:val="0012497B"/>
    <w:rPr>
      <w:rFonts w:cs="Times New Roman"/>
    </w:rPr>
  </w:style>
  <w:style w:type="paragraph" w:styleId="Tekstfusnote">
    <w:name w:val="footnote text"/>
    <w:aliases w:val=" Char Char Char Char, Char Char Char,Char Char Char Char,Char Char Char, Char,Char"/>
    <w:basedOn w:val="Normal"/>
    <w:link w:val="TekstfusnoteChar"/>
    <w:rsid w:val="00E4575F"/>
    <w:pPr>
      <w:spacing w:after="0" w:line="240" w:lineRule="auto"/>
    </w:pPr>
    <w:rPr>
      <w:sz w:val="20"/>
      <w:szCs w:val="20"/>
    </w:rPr>
  </w:style>
  <w:style w:type="character" w:customStyle="1" w:styleId="TekstfusnoteChar">
    <w:name w:val="Tekst fusnote Char"/>
    <w:aliases w:val=" Char Char Char Char Char, Char Char Char Char1,Char Char Char Char Char,Char Char Char Char1, Char Char,Char Char"/>
    <w:basedOn w:val="Zadanifontodlomka"/>
    <w:link w:val="Tekstfusnote"/>
    <w:locked/>
    <w:rsid w:val="00E4575F"/>
    <w:rPr>
      <w:rFonts w:ascii="Calibri" w:hAnsi="Calibri" w:cs="Times New Roman"/>
      <w:sz w:val="20"/>
      <w:szCs w:val="20"/>
      <w:lang w:val="pl-PL" w:eastAsia="en-US"/>
    </w:rPr>
  </w:style>
  <w:style w:type="character" w:styleId="Referencafusnote">
    <w:name w:val="footnote reference"/>
    <w:basedOn w:val="Zadanifontodlomka"/>
    <w:uiPriority w:val="99"/>
    <w:semiHidden/>
    <w:rsid w:val="00E4575F"/>
    <w:rPr>
      <w:rFonts w:cs="Times New Roman"/>
      <w:vertAlign w:val="superscript"/>
    </w:rPr>
  </w:style>
  <w:style w:type="character" w:styleId="Hiperveza">
    <w:name w:val="Hyperlink"/>
    <w:basedOn w:val="Zadanifontodlomka"/>
    <w:uiPriority w:val="99"/>
    <w:rsid w:val="00E4575F"/>
    <w:rPr>
      <w:rFonts w:cs="Times New Roman"/>
      <w:color w:val="0000FF"/>
      <w:u w:val="single"/>
    </w:rPr>
  </w:style>
  <w:style w:type="paragraph" w:styleId="StandardWeb">
    <w:name w:val="Normal (Web)"/>
    <w:basedOn w:val="Normal"/>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Tekstrezerviranogmjesta">
    <w:name w:val="Placeholder Text"/>
    <w:basedOn w:val="Zadanifontodlomka"/>
    <w:uiPriority w:val="99"/>
    <w:semiHidden/>
    <w:rsid w:val="00E4575F"/>
    <w:rPr>
      <w:rFonts w:cs="Times New Roman"/>
      <w:color w:val="808080"/>
    </w:rPr>
  </w:style>
  <w:style w:type="character" w:styleId="Referencakomentara">
    <w:name w:val="annotation reference"/>
    <w:basedOn w:val="Zadanifontodlomka"/>
    <w:uiPriority w:val="99"/>
    <w:semiHidden/>
    <w:rsid w:val="00E4575F"/>
    <w:rPr>
      <w:rFonts w:cs="Times New Roman"/>
      <w:sz w:val="16"/>
      <w:szCs w:val="16"/>
    </w:rPr>
  </w:style>
  <w:style w:type="paragraph" w:styleId="Tekstkomentara">
    <w:name w:val="annotation text"/>
    <w:basedOn w:val="Normal"/>
    <w:link w:val="TekstkomentaraChar"/>
    <w:uiPriority w:val="99"/>
    <w:semiHidden/>
    <w:rsid w:val="00E4575F"/>
    <w:pPr>
      <w:spacing w:after="200" w:line="240" w:lineRule="auto"/>
    </w:pPr>
    <w:rPr>
      <w:sz w:val="20"/>
      <w:szCs w:val="20"/>
    </w:rPr>
  </w:style>
  <w:style w:type="character" w:customStyle="1" w:styleId="TekstkomentaraChar">
    <w:name w:val="Tekst komentara Char"/>
    <w:basedOn w:val="Zadanifontodlomka"/>
    <w:link w:val="Tekstkomentara"/>
    <w:uiPriority w:val="99"/>
    <w:semiHidden/>
    <w:locked/>
    <w:rsid w:val="00E4575F"/>
    <w:rPr>
      <w:rFonts w:ascii="Calibri" w:hAnsi="Calibri" w:cs="Times New Roman"/>
      <w:sz w:val="20"/>
      <w:szCs w:val="20"/>
      <w:lang w:val="pl-PL" w:eastAsia="en-US"/>
    </w:rPr>
  </w:style>
  <w:style w:type="paragraph" w:styleId="Predmetkomentara">
    <w:name w:val="annotation subject"/>
    <w:basedOn w:val="Tekstkomentara"/>
    <w:next w:val="Tekstkomentara"/>
    <w:link w:val="PredmetkomentaraChar"/>
    <w:uiPriority w:val="99"/>
    <w:semiHidden/>
    <w:rsid w:val="00E4575F"/>
    <w:rPr>
      <w:b/>
      <w:bCs/>
    </w:rPr>
  </w:style>
  <w:style w:type="character" w:customStyle="1" w:styleId="PredmetkomentaraChar">
    <w:name w:val="Predmet komentara Char"/>
    <w:basedOn w:val="TekstkomentaraChar"/>
    <w:link w:val="Predmetkomentara"/>
    <w:uiPriority w:val="99"/>
    <w:semiHidden/>
    <w:locked/>
    <w:rsid w:val="00E4575F"/>
    <w:rPr>
      <w:rFonts w:ascii="Calibri" w:hAnsi="Calibri" w:cs="Times New Roman"/>
      <w:b/>
      <w:bCs/>
      <w:sz w:val="20"/>
      <w:szCs w:val="20"/>
      <w:lang w:val="pl-PL" w:eastAsia="en-US"/>
    </w:rPr>
  </w:style>
  <w:style w:type="paragraph" w:styleId="Opisslike">
    <w:name w:val="caption"/>
    <w:basedOn w:val="Normal"/>
    <w:next w:val="Normal"/>
    <w:autoRedefine/>
    <w:qFormat/>
    <w:locked/>
    <w:rsid w:val="00634032"/>
    <w:pPr>
      <w:keepNext/>
      <w:widowControl w:val="0"/>
      <w:adjustRightInd w:val="0"/>
      <w:spacing w:before="120" w:after="120" w:line="240" w:lineRule="auto"/>
      <w:textAlignment w:val="baseline"/>
    </w:pPr>
    <w:rPr>
      <w:rFonts w:asciiTheme="minorHAnsi" w:hAnsiTheme="minorHAnsi"/>
      <w:b/>
      <w:bCs/>
      <w:sz w:val="18"/>
      <w:szCs w:val="20"/>
      <w:lang w:val="en-US" w:eastAsia="hr-HR"/>
    </w:rPr>
  </w:style>
  <w:style w:type="paragraph" w:customStyle="1" w:styleId="izvoriChar">
    <w:name w:val="izvori Char"/>
    <w:basedOn w:val="Normal"/>
    <w:link w:val="izvoriCharChar1"/>
    <w:autoRedefine/>
    <w:rsid w:val="00634032"/>
    <w:pPr>
      <w:widowControl w:val="0"/>
      <w:adjustRightInd w:val="0"/>
      <w:spacing w:after="0" w:line="240" w:lineRule="auto"/>
      <w:jc w:val="both"/>
      <w:textAlignment w:val="baseline"/>
    </w:pPr>
    <w:rPr>
      <w:rFonts w:asciiTheme="minorHAnsi" w:hAnsiTheme="minorHAnsi"/>
      <w:sz w:val="16"/>
      <w:szCs w:val="20"/>
      <w:lang w:val="en-US" w:eastAsia="hr-HR"/>
    </w:rPr>
  </w:style>
  <w:style w:type="character" w:customStyle="1" w:styleId="izvoriCharChar1">
    <w:name w:val="izvori Char Char1"/>
    <w:basedOn w:val="Zadanifontodlomka"/>
    <w:link w:val="izvoriChar"/>
    <w:rsid w:val="00634032"/>
    <w:rPr>
      <w:rFonts w:asciiTheme="minorHAnsi" w:hAnsiTheme="minorHAnsi" w:cs="Times New Roman"/>
      <w:sz w:val="16"/>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E9"/>
    <w:pPr>
      <w:spacing w:after="160" w:line="259" w:lineRule="auto"/>
    </w:pPr>
    <w:rPr>
      <w:rFonts w:cs="Times New Roman"/>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C0EE9"/>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C0EE9"/>
    <w:pPr>
      <w:ind w:left="720"/>
      <w:contextualSpacing/>
    </w:pPr>
  </w:style>
  <w:style w:type="paragraph" w:styleId="Tekstbalonia">
    <w:name w:val="Balloon Text"/>
    <w:basedOn w:val="Normal"/>
    <w:link w:val="TekstbaloniaChar"/>
    <w:uiPriority w:val="99"/>
    <w:semiHidden/>
    <w:rsid w:val="008726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72687"/>
    <w:rPr>
      <w:rFonts w:ascii="Tahoma" w:hAnsi="Tahoma" w:cs="Tahoma"/>
      <w:sz w:val="16"/>
      <w:szCs w:val="16"/>
    </w:rPr>
  </w:style>
  <w:style w:type="paragraph" w:styleId="Zaglavlje">
    <w:name w:val="header"/>
    <w:basedOn w:val="Normal"/>
    <w:link w:val="ZaglavljeChar"/>
    <w:uiPriority w:val="99"/>
    <w:rsid w:val="00043488"/>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43488"/>
    <w:rPr>
      <w:rFonts w:ascii="Calibri" w:hAnsi="Calibri" w:cs="Times New Roman"/>
    </w:rPr>
  </w:style>
  <w:style w:type="paragraph" w:styleId="Podnoje">
    <w:name w:val="footer"/>
    <w:basedOn w:val="Normal"/>
    <w:link w:val="PodnojeChar"/>
    <w:uiPriority w:val="99"/>
    <w:rsid w:val="00043488"/>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43488"/>
    <w:rPr>
      <w:rFonts w:ascii="Calibri" w:hAnsi="Calibri" w:cs="Times New Roman"/>
    </w:rPr>
  </w:style>
  <w:style w:type="character" w:customStyle="1" w:styleId="apple-converted-space">
    <w:name w:val="apple-converted-space"/>
    <w:basedOn w:val="Zadanifontodlomka"/>
    <w:rsid w:val="0012497B"/>
    <w:rPr>
      <w:rFonts w:cs="Times New Roman"/>
    </w:rPr>
  </w:style>
  <w:style w:type="character" w:customStyle="1" w:styleId="o2address">
    <w:name w:val="o2address"/>
    <w:basedOn w:val="Zadanifontodlomka"/>
    <w:uiPriority w:val="99"/>
    <w:rsid w:val="0012497B"/>
    <w:rPr>
      <w:rFonts w:cs="Times New Roman"/>
    </w:rPr>
  </w:style>
  <w:style w:type="paragraph" w:styleId="Tekstfusnote">
    <w:name w:val="footnote text"/>
    <w:aliases w:val=" Char Char Char Char, Char Char Char,Char Char Char Char,Char Char Char, Char,Char"/>
    <w:basedOn w:val="Normal"/>
    <w:link w:val="TekstfusnoteChar"/>
    <w:rsid w:val="00E4575F"/>
    <w:pPr>
      <w:spacing w:after="0" w:line="240" w:lineRule="auto"/>
    </w:pPr>
    <w:rPr>
      <w:sz w:val="20"/>
      <w:szCs w:val="20"/>
    </w:rPr>
  </w:style>
  <w:style w:type="character" w:customStyle="1" w:styleId="TekstfusnoteChar">
    <w:name w:val="Tekst fusnote Char"/>
    <w:aliases w:val=" Char Char Char Char Char, Char Char Char Char1,Char Char Char Char Char,Char Char Char Char1, Char Char,Char Char"/>
    <w:basedOn w:val="Zadanifontodlomka"/>
    <w:link w:val="Tekstfusnote"/>
    <w:locked/>
    <w:rsid w:val="00E4575F"/>
    <w:rPr>
      <w:rFonts w:ascii="Calibri" w:hAnsi="Calibri" w:cs="Times New Roman"/>
      <w:sz w:val="20"/>
      <w:szCs w:val="20"/>
      <w:lang w:val="pl-PL" w:eastAsia="en-US"/>
    </w:rPr>
  </w:style>
  <w:style w:type="character" w:styleId="Referencafusnote">
    <w:name w:val="footnote reference"/>
    <w:basedOn w:val="Zadanifontodlomka"/>
    <w:uiPriority w:val="99"/>
    <w:semiHidden/>
    <w:rsid w:val="00E4575F"/>
    <w:rPr>
      <w:rFonts w:cs="Times New Roman"/>
      <w:vertAlign w:val="superscript"/>
    </w:rPr>
  </w:style>
  <w:style w:type="character" w:styleId="Hiperveza">
    <w:name w:val="Hyperlink"/>
    <w:basedOn w:val="Zadanifontodlomka"/>
    <w:uiPriority w:val="99"/>
    <w:rsid w:val="00E4575F"/>
    <w:rPr>
      <w:rFonts w:cs="Times New Roman"/>
      <w:color w:val="0000FF"/>
      <w:u w:val="single"/>
    </w:rPr>
  </w:style>
  <w:style w:type="paragraph" w:styleId="StandardWeb">
    <w:name w:val="Normal (Web)"/>
    <w:basedOn w:val="Normal"/>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Tekstrezerviranogmjesta">
    <w:name w:val="Placeholder Text"/>
    <w:basedOn w:val="Zadanifontodlomka"/>
    <w:uiPriority w:val="99"/>
    <w:semiHidden/>
    <w:rsid w:val="00E4575F"/>
    <w:rPr>
      <w:rFonts w:cs="Times New Roman"/>
      <w:color w:val="808080"/>
    </w:rPr>
  </w:style>
  <w:style w:type="character" w:styleId="Referencakomentara">
    <w:name w:val="annotation reference"/>
    <w:basedOn w:val="Zadanifontodlomka"/>
    <w:uiPriority w:val="99"/>
    <w:semiHidden/>
    <w:rsid w:val="00E4575F"/>
    <w:rPr>
      <w:rFonts w:cs="Times New Roman"/>
      <w:sz w:val="16"/>
      <w:szCs w:val="16"/>
    </w:rPr>
  </w:style>
  <w:style w:type="paragraph" w:styleId="Tekstkomentara">
    <w:name w:val="annotation text"/>
    <w:basedOn w:val="Normal"/>
    <w:link w:val="TekstkomentaraChar"/>
    <w:uiPriority w:val="99"/>
    <w:semiHidden/>
    <w:rsid w:val="00E4575F"/>
    <w:pPr>
      <w:spacing w:after="200" w:line="240" w:lineRule="auto"/>
    </w:pPr>
    <w:rPr>
      <w:sz w:val="20"/>
      <w:szCs w:val="20"/>
    </w:rPr>
  </w:style>
  <w:style w:type="character" w:customStyle="1" w:styleId="TekstkomentaraChar">
    <w:name w:val="Tekst komentara Char"/>
    <w:basedOn w:val="Zadanifontodlomka"/>
    <w:link w:val="Tekstkomentara"/>
    <w:uiPriority w:val="99"/>
    <w:semiHidden/>
    <w:locked/>
    <w:rsid w:val="00E4575F"/>
    <w:rPr>
      <w:rFonts w:ascii="Calibri" w:hAnsi="Calibri" w:cs="Times New Roman"/>
      <w:sz w:val="20"/>
      <w:szCs w:val="20"/>
      <w:lang w:val="pl-PL" w:eastAsia="en-US"/>
    </w:rPr>
  </w:style>
  <w:style w:type="paragraph" w:styleId="Predmetkomentara">
    <w:name w:val="annotation subject"/>
    <w:basedOn w:val="Tekstkomentara"/>
    <w:next w:val="Tekstkomentara"/>
    <w:link w:val="PredmetkomentaraChar"/>
    <w:uiPriority w:val="99"/>
    <w:semiHidden/>
    <w:rsid w:val="00E4575F"/>
    <w:rPr>
      <w:b/>
      <w:bCs/>
    </w:rPr>
  </w:style>
  <w:style w:type="character" w:customStyle="1" w:styleId="PredmetkomentaraChar">
    <w:name w:val="Predmet komentara Char"/>
    <w:basedOn w:val="TekstkomentaraChar"/>
    <w:link w:val="Predmetkomentara"/>
    <w:uiPriority w:val="99"/>
    <w:semiHidden/>
    <w:locked/>
    <w:rsid w:val="00E4575F"/>
    <w:rPr>
      <w:rFonts w:ascii="Calibri" w:hAnsi="Calibri" w:cs="Times New Roman"/>
      <w:b/>
      <w:bCs/>
      <w:sz w:val="20"/>
      <w:szCs w:val="20"/>
      <w:lang w:val="pl-PL" w:eastAsia="en-US"/>
    </w:rPr>
  </w:style>
  <w:style w:type="paragraph" w:styleId="Opisslike">
    <w:name w:val="caption"/>
    <w:basedOn w:val="Normal"/>
    <w:next w:val="Normal"/>
    <w:autoRedefine/>
    <w:qFormat/>
    <w:locked/>
    <w:rsid w:val="00634032"/>
    <w:pPr>
      <w:keepNext/>
      <w:widowControl w:val="0"/>
      <w:adjustRightInd w:val="0"/>
      <w:spacing w:before="120" w:after="120" w:line="240" w:lineRule="auto"/>
      <w:textAlignment w:val="baseline"/>
    </w:pPr>
    <w:rPr>
      <w:rFonts w:asciiTheme="minorHAnsi" w:hAnsiTheme="minorHAnsi"/>
      <w:b/>
      <w:bCs/>
      <w:sz w:val="18"/>
      <w:szCs w:val="20"/>
      <w:lang w:val="en-US" w:eastAsia="hr-HR"/>
    </w:rPr>
  </w:style>
  <w:style w:type="paragraph" w:customStyle="1" w:styleId="izvoriChar">
    <w:name w:val="izvori Char"/>
    <w:basedOn w:val="Normal"/>
    <w:link w:val="izvoriCharChar1"/>
    <w:autoRedefine/>
    <w:rsid w:val="00634032"/>
    <w:pPr>
      <w:widowControl w:val="0"/>
      <w:adjustRightInd w:val="0"/>
      <w:spacing w:after="0" w:line="240" w:lineRule="auto"/>
      <w:jc w:val="both"/>
      <w:textAlignment w:val="baseline"/>
    </w:pPr>
    <w:rPr>
      <w:rFonts w:asciiTheme="minorHAnsi" w:hAnsiTheme="minorHAnsi"/>
      <w:sz w:val="16"/>
      <w:szCs w:val="20"/>
      <w:lang w:val="en-US" w:eastAsia="hr-HR"/>
    </w:rPr>
  </w:style>
  <w:style w:type="character" w:customStyle="1" w:styleId="izvoriCharChar1">
    <w:name w:val="izvori Char Char1"/>
    <w:basedOn w:val="Zadanifontodlomka"/>
    <w:link w:val="izvoriChar"/>
    <w:rsid w:val="00634032"/>
    <w:rPr>
      <w:rFonts w:asciiTheme="minorHAnsi" w:hAnsiTheme="minorHAnsi" w:cs="Times New Roman"/>
      <w:sz w:val="16"/>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0042">
      <w:bodyDiv w:val="1"/>
      <w:marLeft w:val="0"/>
      <w:marRight w:val="0"/>
      <w:marTop w:val="0"/>
      <w:marBottom w:val="0"/>
      <w:divBdr>
        <w:top w:val="none" w:sz="0" w:space="0" w:color="auto"/>
        <w:left w:val="none" w:sz="0" w:space="0" w:color="auto"/>
        <w:bottom w:val="none" w:sz="0" w:space="0" w:color="auto"/>
        <w:right w:val="none" w:sz="0" w:space="0" w:color="auto"/>
      </w:divBdr>
    </w:div>
    <w:div w:id="1249652916">
      <w:marLeft w:val="0"/>
      <w:marRight w:val="0"/>
      <w:marTop w:val="0"/>
      <w:marBottom w:val="0"/>
      <w:divBdr>
        <w:top w:val="none" w:sz="0" w:space="0" w:color="auto"/>
        <w:left w:val="none" w:sz="0" w:space="0" w:color="auto"/>
        <w:bottom w:val="none" w:sz="0" w:space="0" w:color="auto"/>
        <w:right w:val="none" w:sz="0" w:space="0" w:color="auto"/>
      </w:divBdr>
    </w:div>
    <w:div w:id="1249652917">
      <w:marLeft w:val="0"/>
      <w:marRight w:val="0"/>
      <w:marTop w:val="0"/>
      <w:marBottom w:val="0"/>
      <w:divBdr>
        <w:top w:val="none" w:sz="0" w:space="0" w:color="auto"/>
        <w:left w:val="none" w:sz="0" w:space="0" w:color="auto"/>
        <w:bottom w:val="none" w:sz="0" w:space="0" w:color="auto"/>
        <w:right w:val="none" w:sz="0" w:space="0" w:color="auto"/>
      </w:divBdr>
    </w:div>
    <w:div w:id="1249652918">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 w:id="13700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7143</Words>
  <Characters>40716</Characters>
  <Application>Microsoft Office Word</Application>
  <DocSecurity>0</DocSecurity>
  <Lines>339</Lines>
  <Paragraphs>95</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Universidad de Castilla-La Mancha</Company>
  <LinksUpToDate>false</LinksUpToDate>
  <CharactersWithSpaces>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Blaženka Knežević</cp:lastModifiedBy>
  <cp:revision>2</cp:revision>
  <cp:lastPrinted>2014-05-10T23:14:00Z</cp:lastPrinted>
  <dcterms:created xsi:type="dcterms:W3CDTF">2016-07-14T18:24:00Z</dcterms:created>
  <dcterms:modified xsi:type="dcterms:W3CDTF">2016-07-14T18:24:00Z</dcterms:modified>
</cp:coreProperties>
</file>